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0EC3" w14:textId="7C38F134" w:rsidR="00E959ED" w:rsidRDefault="00E959ED" w:rsidP="00A82DF4">
      <w:pPr>
        <w:overflowPunct/>
        <w:autoSpaceDE/>
        <w:autoSpaceDN/>
        <w:adjustRightInd/>
        <w:jc w:val="center"/>
        <w:textAlignment w:val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INFORMED CONSENT FORM</w:t>
      </w:r>
      <w:r w:rsidR="00974061">
        <w:rPr>
          <w:rFonts w:ascii="Arial" w:eastAsia="Arial" w:hAnsi="Arial" w:cs="Arial"/>
          <w:b/>
          <w:sz w:val="28"/>
          <w:szCs w:val="28"/>
        </w:rPr>
        <w:t xml:space="preserve"> - PATIENT</w:t>
      </w:r>
    </w:p>
    <w:p w14:paraId="724EFC61" w14:textId="656A00A3" w:rsidR="00A82DF4" w:rsidRPr="00F86CE5" w:rsidRDefault="00F86CE5" w:rsidP="0048323F">
      <w:pPr>
        <w:jc w:val="center"/>
        <w:rPr>
          <w:rFonts w:ascii="Arial" w:eastAsia="Arial" w:hAnsi="Arial" w:cs="Arial"/>
          <w:b/>
          <w:szCs w:val="24"/>
        </w:rPr>
      </w:pPr>
      <w:r w:rsidRPr="005D0B77">
        <w:rPr>
          <w:rFonts w:ascii="Arial" w:eastAsia="Arial" w:hAnsi="Arial" w:cs="Arial"/>
          <w:b/>
          <w:color w:val="FF0000"/>
          <w:szCs w:val="24"/>
          <w:u w:val="single"/>
        </w:rPr>
        <w:t>(v0.</w:t>
      </w:r>
      <w:r w:rsidR="0048323F" w:rsidRPr="005D0B77">
        <w:rPr>
          <w:rFonts w:ascii="Arial" w:eastAsia="Arial" w:hAnsi="Arial" w:cs="Arial"/>
          <w:b/>
          <w:color w:val="FF0000"/>
          <w:szCs w:val="24"/>
          <w:u w:val="single"/>
        </w:rPr>
        <w:t xml:space="preserve">2 </w:t>
      </w:r>
      <w:proofErr w:type="gramStart"/>
      <w:r w:rsidRPr="005D0B77">
        <w:rPr>
          <w:rFonts w:ascii="Arial" w:eastAsia="Arial" w:hAnsi="Arial" w:cs="Arial"/>
          <w:b/>
          <w:color w:val="FF0000"/>
          <w:szCs w:val="24"/>
          <w:u w:val="single"/>
        </w:rPr>
        <w:t xml:space="preserve">– </w:t>
      </w:r>
      <w:r w:rsidR="00D022E6" w:rsidRPr="005D0B77">
        <w:rPr>
          <w:rFonts w:ascii="Arial" w:eastAsia="Arial" w:hAnsi="Arial" w:cs="Arial"/>
          <w:b/>
          <w:color w:val="FF0000"/>
          <w:szCs w:val="24"/>
          <w:u w:val="single"/>
        </w:rPr>
        <w:t xml:space="preserve"> 02</w:t>
      </w:r>
      <w:proofErr w:type="gramEnd"/>
      <w:r w:rsidR="00D022E6" w:rsidRPr="005D0B77">
        <w:rPr>
          <w:rFonts w:ascii="Arial" w:eastAsia="Arial" w:hAnsi="Arial" w:cs="Arial"/>
          <w:b/>
          <w:color w:val="FF0000"/>
          <w:szCs w:val="24"/>
          <w:u w:val="single"/>
        </w:rPr>
        <w:t>/05/23</w:t>
      </w:r>
      <w:r w:rsidRPr="00CA561C">
        <w:rPr>
          <w:rFonts w:ascii="Arial" w:eastAsia="Arial" w:hAnsi="Arial" w:cs="Arial"/>
          <w:b/>
          <w:szCs w:val="24"/>
        </w:rPr>
        <w:t>)</w:t>
      </w:r>
    </w:p>
    <w:p w14:paraId="07D31A85" w14:textId="77777777" w:rsidR="00E959ED" w:rsidRPr="007053B4" w:rsidRDefault="00E959ED" w:rsidP="00E959ED">
      <w:pPr>
        <w:ind w:left="142"/>
        <w:rPr>
          <w:rFonts w:ascii="Arial" w:hAnsi="Arial" w:cs="Arial"/>
          <w:b/>
          <w:sz w:val="23"/>
        </w:rPr>
      </w:pPr>
    </w:p>
    <w:p w14:paraId="48AD2553" w14:textId="7FED419E" w:rsidR="00E959ED" w:rsidRDefault="00E959ED" w:rsidP="009952AC">
      <w:pPr>
        <w:pStyle w:val="BodyText"/>
        <w:ind w:left="142"/>
        <w:jc w:val="center"/>
        <w:rPr>
          <w:rFonts w:ascii="Arial" w:hAnsi="Arial" w:cs="Arial"/>
          <w:b/>
          <w:szCs w:val="24"/>
        </w:rPr>
      </w:pPr>
      <w:r w:rsidRPr="004C057C">
        <w:rPr>
          <w:rFonts w:ascii="Arial" w:hAnsi="Arial" w:cs="Arial"/>
          <w:b/>
          <w:szCs w:val="24"/>
        </w:rPr>
        <w:t>Thank you for considering taking part in this research.</w:t>
      </w:r>
    </w:p>
    <w:p w14:paraId="19349F77" w14:textId="77777777" w:rsidR="00F86CE5" w:rsidRDefault="00E959ED" w:rsidP="009952AC">
      <w:pPr>
        <w:pStyle w:val="BodyText"/>
        <w:ind w:left="142"/>
        <w:jc w:val="center"/>
        <w:rPr>
          <w:rFonts w:ascii="Arial" w:hAnsi="Arial" w:cs="Arial"/>
          <w:b/>
          <w:szCs w:val="24"/>
        </w:rPr>
      </w:pPr>
      <w:r w:rsidRPr="007053B4">
        <w:rPr>
          <w:rFonts w:ascii="Arial" w:hAnsi="Arial" w:cs="Arial"/>
          <w:b/>
          <w:szCs w:val="24"/>
        </w:rPr>
        <w:t>Please complete this form after you have read the Information Sheet and/or listened to an explanation about the research.</w:t>
      </w:r>
    </w:p>
    <w:p w14:paraId="2D29547C" w14:textId="13046D00" w:rsidR="00037BE4" w:rsidRPr="00D96ACD" w:rsidRDefault="00F86CE5" w:rsidP="00037BE4">
      <w:pPr>
        <w:ind w:left="142"/>
        <w:rPr>
          <w:rFonts w:ascii="Arial" w:hAnsi="Arial" w:cs="Arial"/>
          <w:b/>
          <w:szCs w:val="24"/>
        </w:rPr>
      </w:pPr>
      <w:r w:rsidRPr="00D96ACD">
        <w:rPr>
          <w:rFonts w:ascii="Arial" w:hAnsi="Arial" w:cs="Arial"/>
          <w:b/>
          <w:szCs w:val="24"/>
        </w:rPr>
        <w:t xml:space="preserve">Title of Study: </w:t>
      </w:r>
      <w:r w:rsidR="009952AC" w:rsidRPr="00595C6E">
        <w:rPr>
          <w:rFonts w:ascii="Arial" w:hAnsi="Arial" w:cs="Arial"/>
        </w:rPr>
        <w:t>TINA study: How can the language of a virtual receptionist (chatbot) be optimised to increase access to cervical screening appointments?</w:t>
      </w:r>
    </w:p>
    <w:p w14:paraId="6F33CB07" w14:textId="2F8A534D" w:rsidR="00F86CE5" w:rsidRDefault="00F86CE5" w:rsidP="00037BE4">
      <w:pPr>
        <w:pStyle w:val="BodyText"/>
        <w:ind w:left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IRAS ID: </w:t>
      </w:r>
      <w:r w:rsidR="00974061" w:rsidRPr="006E2F80">
        <w:rPr>
          <w:rFonts w:ascii="Arial" w:hAnsi="Arial" w:cs="Arial"/>
          <w:bCs/>
          <w:szCs w:val="24"/>
        </w:rPr>
        <w:t>318801</w:t>
      </w:r>
    </w:p>
    <w:p w14:paraId="3DE6AE7C" w14:textId="0943201E" w:rsidR="00F86CE5" w:rsidRDefault="00F86CE5" w:rsidP="00F86CE5">
      <w:pPr>
        <w:pStyle w:val="BodyText"/>
        <w:ind w:left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 reference:</w:t>
      </w:r>
      <w:r w:rsidRPr="007053B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14:paraId="723D8B36" w14:textId="77777777" w:rsidR="00E959ED" w:rsidRPr="007053B4" w:rsidRDefault="00E959ED" w:rsidP="00E959ED">
      <w:pPr>
        <w:pStyle w:val="BodyText"/>
        <w:ind w:left="142"/>
        <w:rPr>
          <w:rFonts w:ascii="Arial" w:hAnsi="Arial" w:cs="Arial"/>
          <w:b/>
          <w:szCs w:val="24"/>
        </w:rPr>
      </w:pPr>
    </w:p>
    <w:p w14:paraId="3E128224" w14:textId="77777777" w:rsidR="00E959ED" w:rsidRDefault="00E959ED" w:rsidP="00E959ED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  <w:szCs w:val="24"/>
        </w:rPr>
      </w:pPr>
      <w:r w:rsidRPr="00CA519A">
        <w:rPr>
          <w:rFonts w:ascii="Arial" w:hAnsi="Arial" w:cs="Arial"/>
          <w:szCs w:val="24"/>
        </w:rPr>
        <w:t xml:space="preserve">The person </w:t>
      </w:r>
      <w:r>
        <w:rPr>
          <w:rFonts w:ascii="Arial" w:hAnsi="Arial" w:cs="Arial"/>
          <w:szCs w:val="24"/>
        </w:rPr>
        <w:t>asking for your consent</w:t>
      </w:r>
      <w:r w:rsidRPr="00CA519A">
        <w:rPr>
          <w:rFonts w:ascii="Arial" w:hAnsi="Arial" w:cs="Arial"/>
          <w:szCs w:val="24"/>
        </w:rPr>
        <w:t xml:space="preserve"> must explain the project to you before you agree t</w:t>
      </w:r>
      <w:r>
        <w:rPr>
          <w:rFonts w:ascii="Arial" w:hAnsi="Arial" w:cs="Arial"/>
          <w:szCs w:val="24"/>
        </w:rPr>
        <w:t xml:space="preserve">o take part. </w:t>
      </w:r>
      <w:r w:rsidRPr="00CA519A">
        <w:rPr>
          <w:rFonts w:ascii="Arial" w:hAnsi="Arial" w:cs="Arial"/>
          <w:szCs w:val="24"/>
        </w:rPr>
        <w:t xml:space="preserve">If you have any questions </w:t>
      </w:r>
      <w:r>
        <w:rPr>
          <w:rFonts w:ascii="Arial" w:hAnsi="Arial" w:cs="Arial"/>
          <w:szCs w:val="24"/>
        </w:rPr>
        <w:t>about the</w:t>
      </w:r>
      <w:r w:rsidRPr="00CA519A">
        <w:rPr>
          <w:rFonts w:ascii="Arial" w:hAnsi="Arial" w:cs="Arial"/>
          <w:szCs w:val="24"/>
        </w:rPr>
        <w:t xml:space="preserve"> Information Sheet or </w:t>
      </w:r>
      <w:r>
        <w:rPr>
          <w:rFonts w:ascii="Arial" w:hAnsi="Arial" w:cs="Arial"/>
          <w:szCs w:val="24"/>
        </w:rPr>
        <w:t xml:space="preserve">their </w:t>
      </w:r>
      <w:r w:rsidRPr="00CA519A">
        <w:rPr>
          <w:rFonts w:ascii="Arial" w:hAnsi="Arial" w:cs="Arial"/>
          <w:szCs w:val="24"/>
        </w:rPr>
        <w:t>explanation, please ask the research</w:t>
      </w:r>
      <w:r>
        <w:rPr>
          <w:rFonts w:ascii="Arial" w:hAnsi="Arial" w:cs="Arial"/>
          <w:szCs w:val="24"/>
        </w:rPr>
        <w:t>er before you make your decision</w:t>
      </w:r>
      <w:r w:rsidRPr="00CA519A">
        <w:rPr>
          <w:rFonts w:ascii="Arial" w:hAnsi="Arial" w:cs="Arial"/>
          <w:szCs w:val="24"/>
        </w:rPr>
        <w:t xml:space="preserve">. </w:t>
      </w:r>
      <w:r w:rsidRPr="00876D72">
        <w:rPr>
          <w:rFonts w:ascii="Arial" w:hAnsi="Arial" w:cs="Arial"/>
          <w:szCs w:val="24"/>
        </w:rPr>
        <w:t xml:space="preserve">You will be given a copy of this Consent Form </w:t>
      </w:r>
      <w:r>
        <w:rPr>
          <w:rFonts w:ascii="Arial" w:hAnsi="Arial" w:cs="Arial"/>
          <w:szCs w:val="24"/>
        </w:rPr>
        <w:t xml:space="preserve">and the Information Sheet </w:t>
      </w:r>
      <w:r w:rsidRPr="00876D72">
        <w:rPr>
          <w:rFonts w:ascii="Arial" w:hAnsi="Arial" w:cs="Arial"/>
          <w:szCs w:val="24"/>
        </w:rPr>
        <w:t>to keep and refer to at any time.</w:t>
      </w:r>
      <w:r>
        <w:rPr>
          <w:rFonts w:ascii="Arial" w:hAnsi="Arial" w:cs="Arial"/>
          <w:szCs w:val="24"/>
        </w:rPr>
        <w:t xml:space="preserve"> </w:t>
      </w:r>
    </w:p>
    <w:p w14:paraId="67176BBA" w14:textId="77777777" w:rsidR="00E959ED" w:rsidRDefault="00E959ED" w:rsidP="00E959ED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  <w:szCs w:val="24"/>
        </w:rPr>
      </w:pPr>
    </w:p>
    <w:p w14:paraId="088CB7CF" w14:textId="77777777" w:rsidR="00E959ED" w:rsidRDefault="00E959ED" w:rsidP="00E959ED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 </w:t>
      </w:r>
      <w:r w:rsidRPr="00A3718C">
        <w:rPr>
          <w:rFonts w:ascii="Arial" w:hAnsi="Arial" w:cs="Arial"/>
          <w:b/>
          <w:szCs w:val="24"/>
        </w:rPr>
        <w:t>initialling</w:t>
      </w:r>
      <w:r w:rsidRPr="007C25D5">
        <w:rPr>
          <w:rFonts w:ascii="Arial" w:hAnsi="Arial" w:cs="Arial"/>
          <w:szCs w:val="24"/>
        </w:rPr>
        <w:t xml:space="preserve"> each box, you are consenting to this </w:t>
      </w:r>
      <w:r>
        <w:rPr>
          <w:rFonts w:ascii="Arial" w:hAnsi="Arial" w:cs="Arial"/>
          <w:szCs w:val="24"/>
        </w:rPr>
        <w:t>part</w:t>
      </w:r>
      <w:r w:rsidRPr="007C25D5">
        <w:rPr>
          <w:rFonts w:ascii="Arial" w:hAnsi="Arial" w:cs="Arial"/>
          <w:szCs w:val="24"/>
        </w:rPr>
        <w:t xml:space="preserve"> of the study. </w:t>
      </w:r>
      <w:r>
        <w:rPr>
          <w:rFonts w:ascii="Arial" w:hAnsi="Arial" w:cs="Arial"/>
          <w:szCs w:val="24"/>
        </w:rPr>
        <w:t>Any</w:t>
      </w:r>
      <w:r w:rsidRPr="007C25D5">
        <w:rPr>
          <w:rFonts w:ascii="Arial" w:hAnsi="Arial" w:cs="Arial"/>
          <w:szCs w:val="24"/>
        </w:rPr>
        <w:t xml:space="preserve"> un</w:t>
      </w:r>
      <w:r>
        <w:rPr>
          <w:rFonts w:ascii="Arial" w:hAnsi="Arial" w:cs="Arial"/>
          <w:szCs w:val="24"/>
        </w:rPr>
        <w:t>-</w:t>
      </w:r>
      <w:r w:rsidRPr="007C25D5">
        <w:rPr>
          <w:rFonts w:ascii="Arial" w:hAnsi="Arial" w:cs="Arial"/>
          <w:szCs w:val="24"/>
        </w:rPr>
        <w:t xml:space="preserve">initialled boxes </w:t>
      </w:r>
      <w:r>
        <w:rPr>
          <w:rFonts w:ascii="Arial" w:hAnsi="Arial" w:cs="Arial"/>
          <w:szCs w:val="24"/>
        </w:rPr>
        <w:t xml:space="preserve">will </w:t>
      </w:r>
      <w:r w:rsidRPr="007C25D5">
        <w:rPr>
          <w:rFonts w:ascii="Arial" w:hAnsi="Arial" w:cs="Arial"/>
          <w:szCs w:val="24"/>
        </w:rPr>
        <w:t xml:space="preserve">mean that you DO NOT </w:t>
      </w:r>
      <w:r>
        <w:rPr>
          <w:rFonts w:ascii="Arial" w:hAnsi="Arial" w:cs="Arial"/>
          <w:szCs w:val="24"/>
        </w:rPr>
        <w:t xml:space="preserve">agree to that part of the study and this </w:t>
      </w:r>
      <w:r w:rsidRPr="00AE086D">
        <w:rPr>
          <w:rFonts w:ascii="Arial" w:hAnsi="Arial" w:cs="Arial"/>
          <w:szCs w:val="24"/>
        </w:rPr>
        <w:t xml:space="preserve">may </w:t>
      </w:r>
      <w:r>
        <w:rPr>
          <w:rFonts w:ascii="Arial" w:hAnsi="Arial" w:cs="Arial"/>
          <w:szCs w:val="24"/>
        </w:rPr>
        <w:t>mean you are</w:t>
      </w:r>
      <w:r w:rsidRPr="00AE086D">
        <w:rPr>
          <w:rFonts w:ascii="Arial" w:hAnsi="Arial" w:cs="Arial"/>
          <w:szCs w:val="24"/>
        </w:rPr>
        <w:t xml:space="preserve"> ineligible for the study.</w:t>
      </w:r>
    </w:p>
    <w:p w14:paraId="19742FA2" w14:textId="77777777" w:rsidR="00E959ED" w:rsidRDefault="00E959ED" w:rsidP="00E959ED">
      <w:pPr>
        <w:overflowPunct/>
        <w:autoSpaceDE/>
        <w:autoSpaceDN/>
        <w:adjustRightInd/>
        <w:ind w:left="142"/>
        <w:textAlignment w:val="auto"/>
        <w:rPr>
          <w:rFonts w:ascii="Arial" w:hAnsi="Arial" w:cs="Arial"/>
          <w:szCs w:val="24"/>
        </w:rPr>
      </w:pPr>
    </w:p>
    <w:p w14:paraId="50A91BCC" w14:textId="77777777" w:rsidR="00E959ED" w:rsidRDefault="00E959ED" w:rsidP="00E959E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E959ED" w14:paraId="4245C324" w14:textId="77777777" w:rsidTr="00CE561F">
        <w:trPr>
          <w:trHeight w:val="515"/>
        </w:trPr>
        <w:tc>
          <w:tcPr>
            <w:tcW w:w="9639" w:type="dxa"/>
            <w:gridSpan w:val="3"/>
            <w:shd w:val="clear" w:color="auto" w:fill="5B9BD5" w:themeFill="accent1"/>
            <w:vAlign w:val="center"/>
          </w:tcPr>
          <w:p w14:paraId="029C53C1" w14:textId="77777777" w:rsidR="00E959ED" w:rsidRDefault="00E959ED" w:rsidP="00CF048A">
            <w:pPr>
              <w:jc w:val="center"/>
              <w:rPr>
                <w:rFonts w:ascii="Arial" w:hAnsi="Arial" w:cs="Arial"/>
                <w:szCs w:val="24"/>
              </w:rPr>
            </w:pPr>
            <w:r w:rsidRPr="000901D0">
              <w:rPr>
                <w:rFonts w:ascii="Arial" w:hAnsi="Arial" w:cs="Arial"/>
                <w:b/>
                <w:bCs/>
                <w:szCs w:val="24"/>
              </w:rPr>
              <w:t xml:space="preserve">Taking </w:t>
            </w:r>
            <w:r>
              <w:rPr>
                <w:rFonts w:ascii="Arial" w:hAnsi="Arial" w:cs="Arial"/>
                <w:b/>
                <w:bCs/>
                <w:szCs w:val="24"/>
              </w:rPr>
              <w:t>p</w:t>
            </w:r>
            <w:r w:rsidRPr="000901D0">
              <w:rPr>
                <w:rFonts w:ascii="Arial" w:hAnsi="Arial" w:cs="Arial"/>
                <w:b/>
                <w:bCs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in the study</w:t>
            </w:r>
          </w:p>
        </w:tc>
      </w:tr>
      <w:tr w:rsidR="00E959ED" w14:paraId="221C7A70" w14:textId="77777777" w:rsidTr="00CE561F">
        <w:tc>
          <w:tcPr>
            <w:tcW w:w="851" w:type="dxa"/>
          </w:tcPr>
          <w:p w14:paraId="095C267B" w14:textId="77777777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F3D0477" w14:textId="77777777" w:rsidR="00E959ED" w:rsidRDefault="00E959ED" w:rsidP="00CF048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Statement</w:t>
            </w:r>
          </w:p>
        </w:tc>
        <w:tc>
          <w:tcPr>
            <w:tcW w:w="1701" w:type="dxa"/>
            <w:vAlign w:val="center"/>
          </w:tcPr>
          <w:p w14:paraId="52E12385" w14:textId="77777777" w:rsidR="00E959ED" w:rsidRDefault="00E959ED" w:rsidP="00CF048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Pr="00090257">
              <w:rPr>
                <w:rFonts w:ascii="Arial" w:hAnsi="Arial" w:cs="Arial"/>
                <w:szCs w:val="24"/>
              </w:rPr>
              <w:t>initial each box</w:t>
            </w:r>
          </w:p>
        </w:tc>
      </w:tr>
      <w:tr w:rsidR="00E959ED" w14:paraId="082C361C" w14:textId="77777777" w:rsidTr="00CE561F">
        <w:tc>
          <w:tcPr>
            <w:tcW w:w="851" w:type="dxa"/>
          </w:tcPr>
          <w:p w14:paraId="3991DB5A" w14:textId="77777777" w:rsidR="00E959ED" w:rsidRDefault="00E959ED" w:rsidP="00882FC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7087" w:type="dxa"/>
          </w:tcPr>
          <w:p w14:paraId="2B98DC2B" w14:textId="48A067E7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  <w:r w:rsidRPr="007C25D5">
              <w:rPr>
                <w:rFonts w:ascii="Arial" w:hAnsi="Arial" w:cs="Arial"/>
                <w:szCs w:val="24"/>
              </w:rPr>
              <w:t xml:space="preserve">I confirm that I have read and understood the information sheet dated </w:t>
            </w:r>
            <w:r w:rsidR="003671FD" w:rsidRPr="00C57EC1">
              <w:rPr>
                <w:rFonts w:ascii="Arial" w:eastAsiaTheme="minorEastAsia" w:hAnsi="Arial" w:cs="Arial"/>
                <w:color w:val="FF0000"/>
                <w:sz w:val="22"/>
                <w:szCs w:val="22"/>
                <w:u w:val="single"/>
              </w:rPr>
              <w:t>v0.2 – 02/05/</w:t>
            </w:r>
            <w:r w:rsidR="00C57EC1" w:rsidRPr="00C57EC1">
              <w:rPr>
                <w:rFonts w:ascii="Arial" w:eastAsiaTheme="minorEastAsia" w:hAnsi="Arial" w:cs="Arial"/>
                <w:color w:val="FF0000"/>
                <w:sz w:val="22"/>
                <w:szCs w:val="22"/>
                <w:u w:val="single"/>
              </w:rPr>
              <w:t>23</w:t>
            </w:r>
            <w:r w:rsidRPr="004642AC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7C25D5">
              <w:rPr>
                <w:rFonts w:ascii="Arial" w:hAnsi="Arial" w:cs="Arial"/>
                <w:szCs w:val="24"/>
              </w:rPr>
              <w:t>for the above study. I have had the opportunity to consider the information and asked questions which have been answered satisfactorily.</w:t>
            </w:r>
          </w:p>
        </w:tc>
        <w:tc>
          <w:tcPr>
            <w:tcW w:w="1701" w:type="dxa"/>
          </w:tcPr>
          <w:p w14:paraId="22433A9C" w14:textId="77777777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959ED" w14:paraId="7B4BEF50" w14:textId="77777777" w:rsidTr="00CE561F">
        <w:tc>
          <w:tcPr>
            <w:tcW w:w="851" w:type="dxa"/>
          </w:tcPr>
          <w:p w14:paraId="232495EF" w14:textId="77777777" w:rsidR="00E959ED" w:rsidRDefault="00E959ED" w:rsidP="00882FC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7087" w:type="dxa"/>
          </w:tcPr>
          <w:p w14:paraId="4D98A96C" w14:textId="545895FA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  <w:r w:rsidRPr="00090257">
              <w:rPr>
                <w:rFonts w:ascii="Arial" w:hAnsi="Arial" w:cs="Arial"/>
                <w:szCs w:val="24"/>
              </w:rPr>
              <w:t xml:space="preserve">I understand that my participation is voluntary and that I am free to withdraw at any time during the study without giving any reason. Furthermore, I understand that </w:t>
            </w:r>
            <w:r>
              <w:rPr>
                <w:rFonts w:ascii="Arial" w:hAnsi="Arial" w:cs="Arial"/>
                <w:szCs w:val="24"/>
              </w:rPr>
              <w:t xml:space="preserve">data already collected can only be </w:t>
            </w:r>
            <w:r w:rsidRPr="007C25D5">
              <w:rPr>
                <w:rFonts w:ascii="Arial" w:hAnsi="Arial" w:cs="Arial"/>
                <w:szCs w:val="24"/>
              </w:rPr>
              <w:t>withdraw</w:t>
            </w:r>
            <w:r>
              <w:rPr>
                <w:rFonts w:ascii="Arial" w:hAnsi="Arial" w:cs="Arial"/>
                <w:szCs w:val="24"/>
              </w:rPr>
              <w:t>n</w:t>
            </w:r>
            <w:r w:rsidRPr="007C25D5">
              <w:rPr>
                <w:rFonts w:ascii="Arial" w:hAnsi="Arial" w:cs="Arial"/>
                <w:szCs w:val="24"/>
              </w:rPr>
              <w:t xml:space="preserve"> up </w:t>
            </w:r>
            <w:r w:rsidRPr="009952AC">
              <w:rPr>
                <w:rFonts w:ascii="Arial" w:hAnsi="Arial" w:cs="Arial"/>
                <w:szCs w:val="24"/>
              </w:rPr>
              <w:t xml:space="preserve">to </w:t>
            </w:r>
            <w:r w:rsidR="00A22A21" w:rsidRPr="009952AC">
              <w:rPr>
                <w:rFonts w:ascii="Arial" w:hAnsi="Arial" w:cs="Arial"/>
                <w:szCs w:val="24"/>
              </w:rPr>
              <w:t>two weeks</w:t>
            </w:r>
            <w:r w:rsidRPr="009952AC">
              <w:rPr>
                <w:rFonts w:ascii="Arial" w:hAnsi="Arial" w:cs="Arial"/>
                <w:szCs w:val="24"/>
              </w:rPr>
              <w:t xml:space="preserve"> after the interview</w:t>
            </w:r>
            <w:r w:rsidR="00A22A21" w:rsidRPr="009952A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74A86587" w14:textId="77777777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959ED" w14:paraId="62C66F26" w14:textId="77777777" w:rsidTr="00CE561F">
        <w:tc>
          <w:tcPr>
            <w:tcW w:w="851" w:type="dxa"/>
          </w:tcPr>
          <w:p w14:paraId="2B28D942" w14:textId="77777777" w:rsidR="00E959ED" w:rsidRDefault="00E959ED" w:rsidP="00882FC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7087" w:type="dxa"/>
          </w:tcPr>
          <w:p w14:paraId="592382EE" w14:textId="77777777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 understand that</w:t>
            </w:r>
            <w:r w:rsidRPr="007C25D5">
              <w:rPr>
                <w:rFonts w:ascii="Arial" w:hAnsi="Arial" w:cs="Arial"/>
                <w:szCs w:val="24"/>
              </w:rPr>
              <w:t xml:space="preserve"> information </w:t>
            </w:r>
            <w:r>
              <w:rPr>
                <w:rFonts w:ascii="Arial" w:hAnsi="Arial" w:cs="Arial"/>
                <w:szCs w:val="24"/>
              </w:rPr>
              <w:t xml:space="preserve">I provide </w:t>
            </w:r>
            <w:r w:rsidRPr="007C25D5">
              <w:rPr>
                <w:rFonts w:ascii="Arial" w:hAnsi="Arial" w:cs="Arial"/>
                <w:szCs w:val="24"/>
              </w:rPr>
              <w:t xml:space="preserve">may be subject to review by </w:t>
            </w:r>
            <w:r>
              <w:rPr>
                <w:rFonts w:ascii="Arial" w:hAnsi="Arial" w:cs="Arial"/>
                <w:szCs w:val="24"/>
              </w:rPr>
              <w:t xml:space="preserve">responsible </w:t>
            </w:r>
            <w:r w:rsidRPr="007C25D5">
              <w:rPr>
                <w:rFonts w:ascii="Arial" w:hAnsi="Arial" w:cs="Arial"/>
                <w:szCs w:val="24"/>
              </w:rPr>
              <w:t xml:space="preserve">individuals from the University of Surrey </w:t>
            </w:r>
            <w:r>
              <w:rPr>
                <w:rFonts w:ascii="Arial" w:hAnsi="Arial" w:cs="Arial"/>
                <w:szCs w:val="24"/>
              </w:rPr>
              <w:t>and/or regulators</w:t>
            </w:r>
            <w:r w:rsidRPr="007C25D5">
              <w:rPr>
                <w:rFonts w:ascii="Arial" w:hAnsi="Arial" w:cs="Arial"/>
                <w:szCs w:val="24"/>
              </w:rPr>
              <w:t xml:space="preserve"> for monitoring and audit purposes.</w:t>
            </w:r>
          </w:p>
        </w:tc>
        <w:tc>
          <w:tcPr>
            <w:tcW w:w="1701" w:type="dxa"/>
          </w:tcPr>
          <w:p w14:paraId="4262C904" w14:textId="77777777" w:rsidR="00E959ED" w:rsidRDefault="00E959ED" w:rsidP="00CF048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82FCF" w14:paraId="4AF4EDBE" w14:textId="77777777" w:rsidTr="00CE561F">
        <w:tc>
          <w:tcPr>
            <w:tcW w:w="851" w:type="dxa"/>
          </w:tcPr>
          <w:p w14:paraId="71A2F6B1" w14:textId="0603289F" w:rsidR="00882FCF" w:rsidRDefault="00882FCF" w:rsidP="00882FC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7087" w:type="dxa"/>
          </w:tcPr>
          <w:p w14:paraId="697AF466" w14:textId="4B310305" w:rsidR="00882FCF" w:rsidRDefault="00882FCF" w:rsidP="00882F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r w:rsidRPr="00F4035E">
              <w:rPr>
                <w:rFonts w:ascii="Arial" w:hAnsi="Arial" w:cs="Arial"/>
                <w:szCs w:val="24"/>
              </w:rPr>
              <w:t xml:space="preserve">understand </w:t>
            </w:r>
            <w:r w:rsidRPr="00865FD2">
              <w:rPr>
                <w:rFonts w:ascii="Arial" w:hAnsi="Arial" w:cs="Arial"/>
                <w:szCs w:val="24"/>
              </w:rPr>
              <w:t>that information I provide will be used in various anonymised outputs, including</w:t>
            </w:r>
            <w:r w:rsidR="00865FD2" w:rsidRPr="00865FD2">
              <w:rPr>
                <w:rFonts w:ascii="Arial" w:hAnsi="Arial" w:cs="Arial"/>
                <w:szCs w:val="24"/>
              </w:rPr>
              <w:t xml:space="preserve"> </w:t>
            </w:r>
            <w:r w:rsidRPr="00865FD2">
              <w:rPr>
                <w:rFonts w:ascii="Arial" w:hAnsi="Arial" w:cs="Arial"/>
                <w:szCs w:val="24"/>
              </w:rPr>
              <w:t>report, publication</w:t>
            </w:r>
            <w:r w:rsidR="00865FD2" w:rsidRPr="00865FD2">
              <w:rPr>
                <w:rFonts w:ascii="Arial" w:hAnsi="Arial" w:cs="Arial"/>
                <w:szCs w:val="24"/>
              </w:rPr>
              <w:t xml:space="preserve">s and </w:t>
            </w:r>
            <w:r w:rsidRPr="00865FD2">
              <w:rPr>
                <w:rFonts w:ascii="Arial" w:hAnsi="Arial" w:cs="Arial"/>
                <w:szCs w:val="24"/>
              </w:rPr>
              <w:t>presentation</w:t>
            </w:r>
            <w:r w:rsidR="00865FD2" w:rsidRPr="00865FD2"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1701" w:type="dxa"/>
          </w:tcPr>
          <w:p w14:paraId="2CFEEDC8" w14:textId="77777777" w:rsidR="00882FCF" w:rsidRDefault="00882FCF" w:rsidP="00882FC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82FCF" w14:paraId="3B41E774" w14:textId="77777777" w:rsidTr="00CE561F">
        <w:tc>
          <w:tcPr>
            <w:tcW w:w="851" w:type="dxa"/>
          </w:tcPr>
          <w:p w14:paraId="315174EE" w14:textId="42CA6BF5" w:rsidR="00882FCF" w:rsidRDefault="00882FC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7087" w:type="dxa"/>
          </w:tcPr>
          <w:p w14:paraId="1CFF9F50" w14:textId="05EC8D3D" w:rsidR="00882FCF" w:rsidRDefault="00882FCF" w:rsidP="00882FCF">
            <w:pPr>
              <w:rPr>
                <w:rFonts w:ascii="Arial" w:hAnsi="Arial" w:cs="Arial"/>
                <w:b/>
                <w:szCs w:val="24"/>
              </w:rPr>
            </w:pPr>
            <w:r w:rsidRPr="00B210F2">
              <w:rPr>
                <w:rFonts w:ascii="Arial" w:hAnsi="Arial" w:cs="Arial"/>
                <w:szCs w:val="24"/>
              </w:rPr>
              <w:t xml:space="preserve">I understand that my personal data, </w:t>
            </w:r>
            <w:r>
              <w:rPr>
                <w:rFonts w:ascii="Arial" w:hAnsi="Arial" w:cs="Arial"/>
                <w:szCs w:val="24"/>
              </w:rPr>
              <w:t xml:space="preserve">including this consent form, </w:t>
            </w:r>
            <w:r w:rsidRPr="00B210F2">
              <w:rPr>
                <w:rFonts w:ascii="Arial" w:hAnsi="Arial" w:cs="Arial"/>
                <w:szCs w:val="24"/>
              </w:rPr>
              <w:t xml:space="preserve">which link me to the research data, will be kept securely in accordance with data protection guidelines, and only </w:t>
            </w:r>
            <w:r>
              <w:rPr>
                <w:rFonts w:ascii="Arial" w:hAnsi="Arial" w:cs="Arial"/>
                <w:szCs w:val="24"/>
              </w:rPr>
              <w:t>be accessible</w:t>
            </w:r>
            <w:r w:rsidRPr="00B210F2">
              <w:rPr>
                <w:rFonts w:ascii="Arial" w:hAnsi="Arial" w:cs="Arial"/>
                <w:szCs w:val="24"/>
              </w:rPr>
              <w:t xml:space="preserve"> to the immediate research team</w:t>
            </w:r>
            <w:r>
              <w:rPr>
                <w:rFonts w:ascii="Arial" w:hAnsi="Arial" w:cs="Arial"/>
                <w:szCs w:val="24"/>
              </w:rPr>
              <w:t xml:space="preserve"> or responsible persons at the University.</w:t>
            </w:r>
          </w:p>
        </w:tc>
        <w:tc>
          <w:tcPr>
            <w:tcW w:w="1701" w:type="dxa"/>
          </w:tcPr>
          <w:p w14:paraId="158F732B" w14:textId="77777777" w:rsidR="00882FCF" w:rsidRDefault="00882FCF" w:rsidP="00882FC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82FCF" w14:paraId="53CFF561" w14:textId="77777777" w:rsidTr="00CE561F">
        <w:tc>
          <w:tcPr>
            <w:tcW w:w="851" w:type="dxa"/>
          </w:tcPr>
          <w:p w14:paraId="6A5914C5" w14:textId="5EF30146" w:rsidR="00882FCF" w:rsidRDefault="00882FC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6</w:t>
            </w:r>
          </w:p>
        </w:tc>
        <w:tc>
          <w:tcPr>
            <w:tcW w:w="7087" w:type="dxa"/>
          </w:tcPr>
          <w:p w14:paraId="767EBC47" w14:textId="76F55E8A" w:rsidR="00882FCF" w:rsidRPr="007E3ED2" w:rsidRDefault="00882FCF" w:rsidP="00882FCF">
            <w:pPr>
              <w:rPr>
                <w:rFonts w:ascii="Arial" w:hAnsi="Arial" w:cs="Arial"/>
                <w:szCs w:val="24"/>
              </w:rPr>
            </w:pPr>
            <w:r w:rsidRPr="007E3ED2">
              <w:rPr>
                <w:rFonts w:ascii="Arial" w:hAnsi="Arial" w:cs="Arial"/>
                <w:szCs w:val="24"/>
              </w:rPr>
              <w:t>I understand any personal contact details collected about me, such as my phone number and address, will not be shared beyond the study team.</w:t>
            </w:r>
          </w:p>
        </w:tc>
        <w:tc>
          <w:tcPr>
            <w:tcW w:w="1701" w:type="dxa"/>
          </w:tcPr>
          <w:p w14:paraId="7709F384" w14:textId="77777777" w:rsidR="00882FCF" w:rsidRDefault="00882FCF" w:rsidP="00882FC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E3ED2" w14:paraId="623E5453" w14:textId="77777777" w:rsidTr="00CE561F">
        <w:tc>
          <w:tcPr>
            <w:tcW w:w="851" w:type="dxa"/>
          </w:tcPr>
          <w:p w14:paraId="4175348C" w14:textId="09965F25" w:rsidR="007E3ED2" w:rsidRDefault="007E3ED2" w:rsidP="007E3E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7 </w:t>
            </w:r>
          </w:p>
        </w:tc>
        <w:tc>
          <w:tcPr>
            <w:tcW w:w="7087" w:type="dxa"/>
          </w:tcPr>
          <w:p w14:paraId="486DBE3E" w14:textId="54847669" w:rsidR="007E3ED2" w:rsidRPr="007E3ED2" w:rsidRDefault="007E3ED2" w:rsidP="007E3ED2">
            <w:pPr>
              <w:rPr>
                <w:rFonts w:ascii="Arial" w:hAnsi="Arial" w:cs="Arial"/>
                <w:szCs w:val="24"/>
              </w:rPr>
            </w:pPr>
            <w:r w:rsidRPr="007E3ED2">
              <w:rPr>
                <w:rFonts w:ascii="Arial" w:hAnsi="Arial" w:cs="Arial"/>
                <w:szCs w:val="24"/>
              </w:rPr>
              <w:t>I give permission to be interviewed by a researcher from the University of Surrey</w:t>
            </w:r>
          </w:p>
        </w:tc>
        <w:tc>
          <w:tcPr>
            <w:tcW w:w="1701" w:type="dxa"/>
          </w:tcPr>
          <w:p w14:paraId="35283321" w14:textId="77777777" w:rsidR="007E3ED2" w:rsidRDefault="007E3ED2" w:rsidP="007E3E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E3ED2" w14:paraId="57029FB3" w14:textId="77777777" w:rsidTr="00CE561F">
        <w:tc>
          <w:tcPr>
            <w:tcW w:w="851" w:type="dxa"/>
          </w:tcPr>
          <w:p w14:paraId="7CF86209" w14:textId="65B4A1F3" w:rsidR="007E3ED2" w:rsidRDefault="007E3ED2" w:rsidP="007E3ED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7087" w:type="dxa"/>
          </w:tcPr>
          <w:p w14:paraId="5FD5E742" w14:textId="78BF6A64" w:rsidR="007E3ED2" w:rsidRPr="007E3ED2" w:rsidRDefault="007E3ED2" w:rsidP="007E3ED2">
            <w:pPr>
              <w:rPr>
                <w:rFonts w:ascii="Arial" w:hAnsi="Arial" w:cs="Arial"/>
                <w:szCs w:val="24"/>
              </w:rPr>
            </w:pPr>
            <w:r w:rsidRPr="007E3ED2">
              <w:rPr>
                <w:rFonts w:ascii="Arial" w:hAnsi="Arial" w:cs="Arial"/>
              </w:rPr>
              <w:t>I give permission to have the interview audio-recorded and for the use of anonymous quotations to be used in publications</w:t>
            </w:r>
          </w:p>
        </w:tc>
        <w:tc>
          <w:tcPr>
            <w:tcW w:w="1701" w:type="dxa"/>
          </w:tcPr>
          <w:p w14:paraId="2C15AFB6" w14:textId="77777777" w:rsidR="007E3ED2" w:rsidRDefault="007E3ED2" w:rsidP="007E3E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E6CB3" w14:paraId="111C4F91" w14:textId="77777777" w:rsidTr="00CE561F">
        <w:tc>
          <w:tcPr>
            <w:tcW w:w="851" w:type="dxa"/>
          </w:tcPr>
          <w:p w14:paraId="7628828C" w14:textId="77777777" w:rsidR="004D24CA" w:rsidRDefault="004D24CA" w:rsidP="004D24C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  <w:p w14:paraId="18E31735" w14:textId="390249F9" w:rsidR="006E6CB3" w:rsidRPr="005224E5" w:rsidRDefault="006E6CB3" w:rsidP="006E6CB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</w:tcPr>
          <w:p w14:paraId="5AFE080C" w14:textId="06596AF4" w:rsidR="006E6CB3" w:rsidRPr="005224E5" w:rsidRDefault="006E6CB3" w:rsidP="006E6CB3">
            <w:pPr>
              <w:rPr>
                <w:rFonts w:ascii="Arial" w:hAnsi="Arial" w:cs="Arial"/>
                <w:szCs w:val="24"/>
              </w:rPr>
            </w:pPr>
            <w:r w:rsidRPr="005224E5">
              <w:rPr>
                <w:rFonts w:ascii="Arial" w:hAnsi="Arial" w:cs="Arial"/>
                <w:szCs w:val="24"/>
              </w:rPr>
              <w:t>I consent to the processing of my special category data race; ethnic origin; religion</w:t>
            </w:r>
            <w:r w:rsidR="003E2A0A" w:rsidRPr="005224E5">
              <w:rPr>
                <w:rFonts w:ascii="Arial" w:hAnsi="Arial" w:cs="Arial"/>
                <w:szCs w:val="24"/>
              </w:rPr>
              <w:t xml:space="preserve"> and first language</w:t>
            </w:r>
            <w:r w:rsidRPr="005224E5">
              <w:rPr>
                <w:rFonts w:ascii="Arial" w:hAnsi="Arial" w:cs="Arial"/>
                <w:szCs w:val="24"/>
              </w:rPr>
              <w:t xml:space="preserve"> for the purposes stated in the information sheet.</w:t>
            </w:r>
          </w:p>
        </w:tc>
        <w:tc>
          <w:tcPr>
            <w:tcW w:w="1701" w:type="dxa"/>
          </w:tcPr>
          <w:p w14:paraId="5E878C40" w14:textId="77777777" w:rsidR="006E6CB3" w:rsidRDefault="006E6CB3" w:rsidP="006E6CB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E6CB3" w14:paraId="0A06F826" w14:textId="77777777" w:rsidTr="00CE561F">
        <w:tc>
          <w:tcPr>
            <w:tcW w:w="851" w:type="dxa"/>
          </w:tcPr>
          <w:p w14:paraId="4BDB4738" w14:textId="27DCB777" w:rsidR="006E6CB3" w:rsidRPr="005224E5" w:rsidRDefault="004D24CA" w:rsidP="006E6C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4E5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7087" w:type="dxa"/>
          </w:tcPr>
          <w:p w14:paraId="3647FC99" w14:textId="11707981" w:rsidR="006E6CB3" w:rsidRPr="005224E5" w:rsidRDefault="006E6CB3" w:rsidP="006E6CB3">
            <w:pPr>
              <w:rPr>
                <w:rFonts w:ascii="Arial" w:hAnsi="Arial" w:cs="Arial"/>
                <w:szCs w:val="24"/>
              </w:rPr>
            </w:pPr>
            <w:r w:rsidRPr="005224E5">
              <w:rPr>
                <w:rFonts w:ascii="Arial" w:hAnsi="Arial" w:cs="Arial"/>
                <w:szCs w:val="24"/>
              </w:rPr>
              <w:t>I consent to my audio recording to be used for the purposes stated in the information sheet.</w:t>
            </w:r>
          </w:p>
        </w:tc>
        <w:tc>
          <w:tcPr>
            <w:tcW w:w="1701" w:type="dxa"/>
          </w:tcPr>
          <w:p w14:paraId="02B2377A" w14:textId="77777777" w:rsidR="006E6CB3" w:rsidRDefault="006E6CB3" w:rsidP="006E6CB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D24CA" w14:paraId="03DE410F" w14:textId="77777777" w:rsidTr="00CE561F">
        <w:tc>
          <w:tcPr>
            <w:tcW w:w="851" w:type="dxa"/>
          </w:tcPr>
          <w:p w14:paraId="54ABA6F5" w14:textId="7A71FB96" w:rsidR="004D24CA" w:rsidRPr="005224E5" w:rsidRDefault="004D24CA" w:rsidP="006E6C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4E5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7087" w:type="dxa"/>
          </w:tcPr>
          <w:p w14:paraId="5830F2FF" w14:textId="2FB4F957" w:rsidR="004D24CA" w:rsidRPr="005224E5" w:rsidRDefault="004D24CA" w:rsidP="006E6CB3">
            <w:pPr>
              <w:rPr>
                <w:rFonts w:ascii="Arial" w:hAnsi="Arial" w:cs="Arial"/>
                <w:szCs w:val="24"/>
              </w:rPr>
            </w:pPr>
            <w:r w:rsidRPr="007E3ED2">
              <w:rPr>
                <w:rFonts w:ascii="Arial" w:hAnsi="Arial" w:cs="Arial"/>
                <w:szCs w:val="24"/>
              </w:rPr>
              <w:t>I agree to take part in this study.</w:t>
            </w:r>
          </w:p>
        </w:tc>
        <w:tc>
          <w:tcPr>
            <w:tcW w:w="1701" w:type="dxa"/>
          </w:tcPr>
          <w:p w14:paraId="68E7135A" w14:textId="77777777" w:rsidR="004D24CA" w:rsidRDefault="004D24CA" w:rsidP="006E6CB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4F2B14B" w14:textId="2720BD07" w:rsidR="00E959ED" w:rsidRDefault="00E959ED" w:rsidP="004562A2">
      <w:pPr>
        <w:rPr>
          <w:rFonts w:ascii="Arial" w:hAnsi="Arial" w:cs="Arial"/>
          <w:i/>
          <w:color w:val="FF0000"/>
          <w:sz w:val="22"/>
          <w:szCs w:val="24"/>
        </w:rPr>
      </w:pPr>
    </w:p>
    <w:p w14:paraId="349F17E4" w14:textId="5664522E" w:rsidR="000407E6" w:rsidRDefault="000407E6" w:rsidP="004562A2">
      <w:pPr>
        <w:rPr>
          <w:rFonts w:ascii="Arial" w:hAnsi="Arial" w:cs="Arial"/>
          <w:i/>
          <w:color w:val="FF0000"/>
          <w:sz w:val="22"/>
          <w:szCs w:val="24"/>
        </w:rPr>
      </w:pPr>
    </w:p>
    <w:tbl>
      <w:tblPr>
        <w:tblStyle w:val="TableGrid"/>
        <w:tblpPr w:leftFromText="180" w:rightFromText="180" w:vertAnchor="text" w:tblpY="-38"/>
        <w:tblW w:w="9640" w:type="dxa"/>
        <w:tblLook w:val="04A0" w:firstRow="1" w:lastRow="0" w:firstColumn="1" w:lastColumn="0" w:noHBand="0" w:noVBand="1"/>
      </w:tblPr>
      <w:tblGrid>
        <w:gridCol w:w="710"/>
        <w:gridCol w:w="7087"/>
        <w:gridCol w:w="1843"/>
      </w:tblGrid>
      <w:tr w:rsidR="000407E6" w14:paraId="2FE963AB" w14:textId="77777777" w:rsidTr="000407E6">
        <w:trPr>
          <w:trHeight w:val="661"/>
        </w:trPr>
        <w:tc>
          <w:tcPr>
            <w:tcW w:w="9640" w:type="dxa"/>
            <w:gridSpan w:val="3"/>
            <w:shd w:val="clear" w:color="auto" w:fill="5B9BD5" w:themeFill="accent1"/>
            <w:vAlign w:val="center"/>
          </w:tcPr>
          <w:p w14:paraId="6948FB9B" w14:textId="77777777" w:rsidR="000407E6" w:rsidRDefault="000407E6" w:rsidP="000407E6">
            <w:pPr>
              <w:jc w:val="center"/>
              <w:rPr>
                <w:rFonts w:ascii="Arial" w:hAnsi="Arial" w:cs="Arial"/>
                <w:szCs w:val="24"/>
              </w:rPr>
            </w:pPr>
            <w:r w:rsidRPr="00192456">
              <w:rPr>
                <w:rFonts w:ascii="Arial" w:hAnsi="Arial" w:cs="Arial"/>
                <w:b/>
                <w:bCs/>
                <w:szCs w:val="24"/>
              </w:rPr>
              <w:t>Future use of the information in the study</w:t>
            </w:r>
          </w:p>
        </w:tc>
      </w:tr>
      <w:tr w:rsidR="000407E6" w14:paraId="5C358904" w14:textId="77777777" w:rsidTr="000407E6">
        <w:tc>
          <w:tcPr>
            <w:tcW w:w="710" w:type="dxa"/>
          </w:tcPr>
          <w:p w14:paraId="27A1625A" w14:textId="77777777" w:rsidR="000407E6" w:rsidRDefault="000407E6" w:rsidP="000407E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546D841" w14:textId="77777777" w:rsidR="000407E6" w:rsidRDefault="000407E6" w:rsidP="000407E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Statement</w:t>
            </w:r>
          </w:p>
        </w:tc>
        <w:tc>
          <w:tcPr>
            <w:tcW w:w="1843" w:type="dxa"/>
            <w:vAlign w:val="center"/>
          </w:tcPr>
          <w:p w14:paraId="39E33358" w14:textId="77777777" w:rsidR="000407E6" w:rsidRDefault="000407E6" w:rsidP="000407E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Pr="00090257">
              <w:rPr>
                <w:rFonts w:ascii="Arial" w:hAnsi="Arial" w:cs="Arial"/>
                <w:szCs w:val="24"/>
              </w:rPr>
              <w:t>initial each box</w:t>
            </w:r>
          </w:p>
        </w:tc>
      </w:tr>
      <w:tr w:rsidR="00E32D53" w14:paraId="2D5B5252" w14:textId="77777777" w:rsidTr="000407E6">
        <w:tc>
          <w:tcPr>
            <w:tcW w:w="710" w:type="dxa"/>
          </w:tcPr>
          <w:p w14:paraId="0CD63453" w14:textId="44EF945A" w:rsidR="00E32D53" w:rsidRPr="00692223" w:rsidRDefault="00E32D53" w:rsidP="00E32D53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0C7F16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7087" w:type="dxa"/>
          </w:tcPr>
          <w:p w14:paraId="10A20DC7" w14:textId="49ECB5E6" w:rsidR="00E32D53" w:rsidRDefault="00E32D53" w:rsidP="00E32D53">
            <w:pPr>
              <w:rPr>
                <w:rFonts w:ascii="Arial" w:hAnsi="Arial" w:cs="Arial"/>
                <w:b/>
                <w:szCs w:val="24"/>
              </w:rPr>
            </w:pPr>
            <w:r w:rsidRPr="000C7F16">
              <w:rPr>
                <w:rFonts w:ascii="Arial" w:hAnsi="Arial" w:cs="Arial"/>
                <w:szCs w:val="24"/>
              </w:rPr>
              <w:t xml:space="preserve">I give permission for my de-identified data to be archived (e.g. </w:t>
            </w:r>
            <w:r w:rsidRPr="000C7F16">
              <w:rPr>
                <w:rFonts w:ascii="Arial" w:hAnsi="Arial" w:cs="Arial"/>
              </w:rPr>
              <w:t xml:space="preserve"> University of Surrey’s Open Research</w:t>
            </w:r>
            <w:r w:rsidRPr="000C7F16">
              <w:rPr>
                <w:rFonts w:ascii="Arial" w:hAnsi="Arial" w:cs="Arial"/>
                <w:szCs w:val="24"/>
              </w:rPr>
              <w:t>) and shared anonymously with other researchers, in order to carry out future research</w:t>
            </w:r>
          </w:p>
        </w:tc>
        <w:tc>
          <w:tcPr>
            <w:tcW w:w="1843" w:type="dxa"/>
          </w:tcPr>
          <w:p w14:paraId="33F7328E" w14:textId="77777777" w:rsidR="00E32D53" w:rsidRDefault="00E32D53" w:rsidP="00E32D5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32D53" w14:paraId="212323A3" w14:textId="77777777" w:rsidTr="000407E6">
        <w:tc>
          <w:tcPr>
            <w:tcW w:w="710" w:type="dxa"/>
          </w:tcPr>
          <w:p w14:paraId="2371DA60" w14:textId="5AB62860" w:rsidR="00E32D53" w:rsidRPr="00692223" w:rsidRDefault="00E32D53" w:rsidP="00E32D53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0C7F16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7087" w:type="dxa"/>
          </w:tcPr>
          <w:p w14:paraId="61D34C65" w14:textId="0FAFC20C" w:rsidR="00E32D53" w:rsidRPr="00C64D32" w:rsidRDefault="00E32D53" w:rsidP="00E32D53">
            <w:pPr>
              <w:rPr>
                <w:rFonts w:ascii="Arial" w:hAnsi="Arial" w:cs="Arial"/>
                <w:color w:val="FF0000"/>
                <w:szCs w:val="24"/>
              </w:rPr>
            </w:pPr>
            <w:r w:rsidRPr="00B70711">
              <w:rPr>
                <w:rFonts w:ascii="Arial" w:hAnsi="Arial" w:cs="Arial"/>
                <w:szCs w:val="24"/>
              </w:rPr>
              <w:t xml:space="preserve">I consent </w:t>
            </w:r>
            <w:r>
              <w:rPr>
                <w:rFonts w:ascii="Arial" w:hAnsi="Arial" w:cs="Arial"/>
                <w:szCs w:val="24"/>
              </w:rPr>
              <w:t xml:space="preserve">to my identifiable </w:t>
            </w:r>
            <w:r w:rsidRPr="006404AD">
              <w:rPr>
                <w:rFonts w:ascii="Arial" w:hAnsi="Arial" w:cs="Arial"/>
                <w:szCs w:val="24"/>
              </w:rPr>
              <w:t xml:space="preserve">special category data </w:t>
            </w:r>
            <w:r>
              <w:rPr>
                <w:rFonts w:ascii="Arial" w:hAnsi="Arial" w:cs="Arial"/>
                <w:szCs w:val="24"/>
              </w:rPr>
              <w:t xml:space="preserve">to be deposited/stored in </w:t>
            </w:r>
            <w:r w:rsidRPr="000C7F16">
              <w:rPr>
                <w:rFonts w:ascii="Arial" w:hAnsi="Arial" w:cs="Arial"/>
              </w:rPr>
              <w:t xml:space="preserve"> University of Surrey’s Open Research</w:t>
            </w:r>
            <w:r>
              <w:rPr>
                <w:rFonts w:ascii="Arial" w:hAnsi="Arial" w:cs="Arial"/>
                <w:szCs w:val="24"/>
              </w:rPr>
              <w:t xml:space="preserve"> for similar future ethically approved research studies and I understand that I can withdraw this consent at any time without giving a reason.</w:t>
            </w:r>
          </w:p>
        </w:tc>
        <w:tc>
          <w:tcPr>
            <w:tcW w:w="1843" w:type="dxa"/>
          </w:tcPr>
          <w:p w14:paraId="0226AF63" w14:textId="77777777" w:rsidR="00E32D53" w:rsidRDefault="00E32D53" w:rsidP="00E32D5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407E6" w14:paraId="67D1BDCF" w14:textId="77777777" w:rsidTr="000407E6">
        <w:tc>
          <w:tcPr>
            <w:tcW w:w="710" w:type="dxa"/>
          </w:tcPr>
          <w:p w14:paraId="5C1AE04F" w14:textId="7B55FB29" w:rsidR="000407E6" w:rsidRPr="005224E5" w:rsidRDefault="000407E6" w:rsidP="000407E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24E5">
              <w:rPr>
                <w:rFonts w:ascii="Arial" w:hAnsi="Arial" w:cs="Arial"/>
                <w:b/>
                <w:szCs w:val="24"/>
              </w:rPr>
              <w:t>1</w:t>
            </w:r>
            <w:r w:rsidR="005224E5" w:rsidRPr="005224E5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7087" w:type="dxa"/>
          </w:tcPr>
          <w:p w14:paraId="0E1C1B1B" w14:textId="694F643B" w:rsidR="000407E6" w:rsidRPr="005224E5" w:rsidRDefault="000407E6" w:rsidP="000407E6">
            <w:pPr>
              <w:rPr>
                <w:rFonts w:ascii="Arial" w:hAnsi="Arial" w:cs="Arial"/>
                <w:b/>
                <w:szCs w:val="24"/>
              </w:rPr>
            </w:pPr>
            <w:r w:rsidRPr="005224E5">
              <w:rPr>
                <w:rFonts w:ascii="Arial" w:hAnsi="Arial" w:cs="Arial"/>
                <w:szCs w:val="24"/>
              </w:rPr>
              <w:t xml:space="preserve">I agree for my personal contact details to be stored by the research team </w:t>
            </w:r>
            <w:r w:rsidR="005224E5" w:rsidRPr="005224E5">
              <w:rPr>
                <w:rFonts w:ascii="Arial" w:hAnsi="Arial" w:cs="Arial"/>
                <w:szCs w:val="24"/>
              </w:rPr>
              <w:t xml:space="preserve">for 6 months </w:t>
            </w:r>
            <w:r w:rsidRPr="005224E5">
              <w:rPr>
                <w:rFonts w:ascii="Arial" w:hAnsi="Arial" w:cs="Arial"/>
                <w:szCs w:val="24"/>
              </w:rPr>
              <w:t>who may wish to invite me to participate in follow-up studies to this project or in future studies being conducted at the University of Surrey.</w:t>
            </w:r>
          </w:p>
        </w:tc>
        <w:tc>
          <w:tcPr>
            <w:tcW w:w="1843" w:type="dxa"/>
          </w:tcPr>
          <w:p w14:paraId="67489D91" w14:textId="77777777" w:rsidR="000407E6" w:rsidRPr="005224E5" w:rsidRDefault="000407E6" w:rsidP="000407E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16A7C69" w14:textId="77777777" w:rsidR="001D23A0" w:rsidRPr="004562A2" w:rsidRDefault="001D23A0" w:rsidP="000407E6">
      <w:pPr>
        <w:rPr>
          <w:rFonts w:ascii="Arial" w:hAnsi="Arial" w:cs="Arial"/>
          <w:i/>
          <w:color w:val="FF0000"/>
          <w:sz w:val="22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69"/>
        <w:tblW w:w="9639" w:type="dxa"/>
        <w:tblLook w:val="04A0" w:firstRow="1" w:lastRow="0" w:firstColumn="1" w:lastColumn="0" w:noHBand="0" w:noVBand="1"/>
      </w:tblPr>
      <w:tblGrid>
        <w:gridCol w:w="3549"/>
        <w:gridCol w:w="3544"/>
        <w:gridCol w:w="2546"/>
      </w:tblGrid>
      <w:tr w:rsidR="00E959ED" w14:paraId="36C5DEC4" w14:textId="77777777" w:rsidTr="00CF048A">
        <w:trPr>
          <w:trHeight w:val="613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E9C21B5" w14:textId="77777777" w:rsidR="00E959ED" w:rsidRDefault="00E959ED" w:rsidP="00CF048A">
            <w:pPr>
              <w:shd w:val="clear" w:color="auto" w:fill="5B9BD5" w:themeFill="accent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Signatures</w:t>
            </w:r>
          </w:p>
        </w:tc>
      </w:tr>
      <w:tr w:rsidR="00E959ED" w14:paraId="3EB35DA9" w14:textId="77777777" w:rsidTr="00CF048A"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</w:tcPr>
          <w:p w14:paraId="5FFFE004" w14:textId="77777777" w:rsidR="00E959ED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341BFC2" w14:textId="0D3AA4FC" w:rsidR="00E959ED" w:rsidRDefault="00E959ED" w:rsidP="000407E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92223">
              <w:rPr>
                <w:rFonts w:ascii="Arial" w:hAnsi="Arial" w:cs="Arial"/>
                <w:b/>
                <w:sz w:val="22"/>
                <w:szCs w:val="24"/>
              </w:rPr>
              <w:t>Name of Participant</w:t>
            </w:r>
          </w:p>
          <w:p w14:paraId="5C6622BB" w14:textId="3B688CE0" w:rsidR="000407E6" w:rsidRPr="00692223" w:rsidRDefault="000407E6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54F550C" w14:textId="77777777" w:rsidR="00E959ED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F7E8386" w14:textId="77777777" w:rsidR="00E959ED" w:rsidRPr="00692223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92223">
              <w:rPr>
                <w:rFonts w:ascii="Arial" w:hAnsi="Arial" w:cs="Arial"/>
                <w:b/>
                <w:sz w:val="22"/>
                <w:szCs w:val="24"/>
              </w:rPr>
              <w:t>Signature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14:paraId="1388A78A" w14:textId="77777777" w:rsidR="00E959ED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C901645" w14:textId="77777777" w:rsidR="00E959ED" w:rsidRPr="00692223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92223">
              <w:rPr>
                <w:rFonts w:ascii="Arial" w:hAnsi="Arial" w:cs="Arial"/>
                <w:b/>
                <w:sz w:val="22"/>
                <w:szCs w:val="24"/>
              </w:rPr>
              <w:t>Date</w:t>
            </w:r>
          </w:p>
        </w:tc>
      </w:tr>
      <w:tr w:rsidR="00E959ED" w14:paraId="24874B88" w14:textId="77777777" w:rsidTr="00CF048A"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</w:tcPr>
          <w:p w14:paraId="021CFB55" w14:textId="77777777" w:rsidR="00E959ED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CE2A4AD" w14:textId="77777777" w:rsidR="00E959ED" w:rsidRPr="00692223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92223">
              <w:rPr>
                <w:rFonts w:ascii="Arial" w:hAnsi="Arial" w:cs="Arial"/>
                <w:b/>
                <w:sz w:val="22"/>
                <w:szCs w:val="24"/>
              </w:rPr>
              <w:t>Name of Researcher</w:t>
            </w:r>
          </w:p>
          <w:p w14:paraId="4BEB0CDB" w14:textId="77777777" w:rsidR="00E959ED" w:rsidRPr="00692223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3591962" w14:textId="77777777" w:rsidR="00E959ED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C2F86B0" w14:textId="77777777" w:rsidR="00E959ED" w:rsidRPr="00692223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92223">
              <w:rPr>
                <w:rFonts w:ascii="Arial" w:hAnsi="Arial" w:cs="Arial"/>
                <w:b/>
                <w:sz w:val="22"/>
                <w:szCs w:val="24"/>
              </w:rPr>
              <w:t>Signature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14:paraId="264EEFB9" w14:textId="77777777" w:rsidR="00E959ED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D4F4142" w14:textId="77777777" w:rsidR="00E959ED" w:rsidRPr="00692223" w:rsidRDefault="00E959ED" w:rsidP="00CF048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692223">
              <w:rPr>
                <w:rFonts w:ascii="Arial" w:hAnsi="Arial" w:cs="Arial"/>
                <w:b/>
                <w:sz w:val="22"/>
                <w:szCs w:val="24"/>
              </w:rPr>
              <w:t>Date</w:t>
            </w:r>
          </w:p>
        </w:tc>
      </w:tr>
    </w:tbl>
    <w:p w14:paraId="3618CEE4" w14:textId="77777777" w:rsidR="00F11807" w:rsidRDefault="00F11807" w:rsidP="00727A1F">
      <w:pPr>
        <w:pStyle w:val="Heading1"/>
        <w:jc w:val="both"/>
        <w:rPr>
          <w:ins w:id="0" w:author="Edwards, Judith A (PG/R - Sch of Health Sci)" w:date="2023-04-21T07:41:00Z"/>
          <w:rFonts w:ascii="Arial" w:hAnsi="Arial" w:cs="Arial"/>
          <w:sz w:val="22"/>
          <w:szCs w:val="22"/>
        </w:rPr>
      </w:pPr>
    </w:p>
    <w:p w14:paraId="14FFBA0F" w14:textId="175E096D" w:rsidR="00727A1F" w:rsidRPr="00C57EC1" w:rsidRDefault="003F78FA" w:rsidP="003F78FA">
      <w:pPr>
        <w:pStyle w:val="Heading1"/>
        <w:jc w:val="both"/>
        <w:rPr>
          <w:rFonts w:ascii="Arial" w:eastAsia="Arial Unicode MS" w:hAnsi="Arial" w:cs="Arial"/>
          <w:color w:val="FF0000"/>
          <w:sz w:val="22"/>
          <w:szCs w:val="22"/>
          <w:u w:val="single"/>
        </w:rPr>
      </w:pPr>
      <w:r w:rsidRPr="00C57EC1">
        <w:rPr>
          <w:rFonts w:ascii="Arial" w:hAnsi="Arial" w:cs="Arial"/>
          <w:color w:val="FF0000"/>
          <w:sz w:val="22"/>
          <w:szCs w:val="22"/>
          <w:u w:val="single"/>
        </w:rPr>
        <w:sym w:font="Wingdings 2" w:char="F0A3"/>
      </w:r>
      <w:r w:rsidRPr="00C57EC1">
        <w:rPr>
          <w:rFonts w:ascii="Arial" w:hAnsi="Arial" w:cs="Arial"/>
          <w:color w:val="FF0000"/>
          <w:sz w:val="22"/>
          <w:szCs w:val="22"/>
          <w:u w:val="single"/>
        </w:rPr>
        <w:t xml:space="preserve"> 1 copy for participant;  </w:t>
      </w:r>
      <w:r w:rsidRPr="00C57EC1">
        <w:rPr>
          <w:rFonts w:ascii="Arial" w:hAnsi="Arial" w:cs="Arial"/>
          <w:color w:val="FF0000"/>
          <w:sz w:val="22"/>
          <w:szCs w:val="22"/>
          <w:u w:val="single"/>
        </w:rPr>
        <w:sym w:font="Wingdings 2" w:char="F0A3"/>
      </w:r>
      <w:r w:rsidRPr="00C57EC1">
        <w:rPr>
          <w:rFonts w:ascii="Arial" w:hAnsi="Arial" w:cs="Arial"/>
          <w:color w:val="FF0000"/>
          <w:sz w:val="22"/>
          <w:szCs w:val="22"/>
          <w:u w:val="single"/>
        </w:rPr>
        <w:t xml:space="preserve"> 1 copy for researcher site file</w:t>
      </w:r>
    </w:p>
    <w:sectPr w:rsidR="00727A1F" w:rsidRPr="00C57EC1" w:rsidSect="00C577D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08" w:right="1133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4057" w14:textId="77777777" w:rsidR="00081861" w:rsidRDefault="00081861">
      <w:r>
        <w:separator/>
      </w:r>
    </w:p>
  </w:endnote>
  <w:endnote w:type="continuationSeparator" w:id="0">
    <w:p w14:paraId="0DBBC69C" w14:textId="77777777" w:rsidR="00081861" w:rsidRDefault="000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E11D" w14:textId="77777777" w:rsidR="0079728A" w:rsidRPr="0079728A" w:rsidRDefault="0079728A" w:rsidP="0079728A">
    <w:pPr>
      <w:tabs>
        <w:tab w:val="center" w:pos="4513"/>
        <w:tab w:val="right" w:pos="9026"/>
      </w:tabs>
      <w:jc w:val="center"/>
      <w:rPr>
        <w:rFonts w:ascii="Arial" w:eastAsia="Arial Narrow" w:hAnsi="Arial" w:cs="Arial"/>
        <w:sz w:val="20"/>
      </w:rPr>
    </w:pPr>
    <w:r w:rsidRPr="0079728A">
      <w:rPr>
        <w:rFonts w:ascii="Arial" w:eastAsia="Arial Narrow" w:hAnsi="Arial" w:cs="Arial"/>
        <w:sz w:val="20"/>
      </w:rPr>
      <w:fldChar w:fldCharType="begin"/>
    </w:r>
    <w:r w:rsidRPr="0079728A">
      <w:rPr>
        <w:rFonts w:ascii="Arial" w:eastAsia="Arial Narrow" w:hAnsi="Arial" w:cs="Arial"/>
        <w:sz w:val="20"/>
      </w:rPr>
      <w:instrText>PAGE   \* MERGEFORMAT</w:instrText>
    </w:r>
    <w:r w:rsidRPr="0079728A">
      <w:rPr>
        <w:rFonts w:ascii="Arial" w:eastAsia="Arial Narrow" w:hAnsi="Arial" w:cs="Arial"/>
        <w:sz w:val="20"/>
      </w:rPr>
      <w:fldChar w:fldCharType="separate"/>
    </w:r>
    <w:r w:rsidR="009D7B69">
      <w:rPr>
        <w:rFonts w:ascii="Arial" w:eastAsia="Arial Narrow" w:hAnsi="Arial" w:cs="Arial"/>
        <w:noProof/>
        <w:sz w:val="20"/>
      </w:rPr>
      <w:t>6</w:t>
    </w:r>
    <w:r w:rsidRPr="0079728A">
      <w:rPr>
        <w:rFonts w:ascii="Arial" w:eastAsia="Arial Narrow" w:hAnsi="Arial" w:cs="Arial"/>
        <w:sz w:val="20"/>
      </w:rPr>
      <w:fldChar w:fldCharType="end"/>
    </w:r>
  </w:p>
  <w:p w14:paraId="14C79C7D" w14:textId="17F6C743" w:rsidR="00B225CE" w:rsidRPr="00504FFD" w:rsidRDefault="00362578" w:rsidP="00B225CE">
    <w:pPr>
      <w:pStyle w:val="Footer"/>
      <w:rPr>
        <w:rFonts w:ascii="Arial" w:eastAsia="Arial" w:hAnsi="Arial" w:cs="Arial"/>
        <w:sz w:val="20"/>
      </w:rPr>
    </w:pPr>
    <w:r w:rsidRPr="00504FFD">
      <w:rPr>
        <w:rFonts w:ascii="Arial" w:hAnsi="Arial" w:cs="Arial"/>
        <w:sz w:val="20"/>
      </w:rPr>
      <w:t xml:space="preserve">Version </w:t>
    </w:r>
    <w:r w:rsidR="00B225CE" w:rsidRPr="00504FFD">
      <w:rPr>
        <w:rFonts w:ascii="Arial" w:eastAsia="Arial" w:hAnsi="Arial" w:cs="Arial"/>
        <w:sz w:val="20"/>
      </w:rPr>
      <w:t>0.</w:t>
    </w:r>
    <w:del w:id="1" w:author="Edwards, Judith A (PG/R - Sch of Health Sci)" w:date="2023-04-21T07:36:00Z">
      <w:r w:rsidR="008A284D" w:rsidDel="0048323F">
        <w:rPr>
          <w:rFonts w:ascii="Arial" w:eastAsia="Arial" w:hAnsi="Arial" w:cs="Arial"/>
          <w:sz w:val="20"/>
        </w:rPr>
        <w:delText>1</w:delText>
      </w:r>
      <w:r w:rsidR="00B225CE" w:rsidRPr="00504FFD" w:rsidDel="0048323F">
        <w:rPr>
          <w:rFonts w:ascii="Arial" w:eastAsia="Arial" w:hAnsi="Arial" w:cs="Arial"/>
          <w:sz w:val="20"/>
        </w:rPr>
        <w:delText xml:space="preserve"> </w:delText>
      </w:r>
    </w:del>
    <w:ins w:id="2" w:author="Edwards, Judith A (PG/R - Sch of Health Sci)" w:date="2023-04-21T07:36:00Z">
      <w:r w:rsidR="0048323F">
        <w:rPr>
          <w:rFonts w:ascii="Arial" w:eastAsia="Arial" w:hAnsi="Arial" w:cs="Arial"/>
          <w:sz w:val="20"/>
        </w:rPr>
        <w:t>2</w:t>
      </w:r>
      <w:r w:rsidR="0048323F" w:rsidRPr="00504FFD">
        <w:rPr>
          <w:rFonts w:ascii="Arial" w:eastAsia="Arial" w:hAnsi="Arial" w:cs="Arial"/>
          <w:sz w:val="20"/>
        </w:rPr>
        <w:t xml:space="preserve"> </w:t>
      </w:r>
    </w:ins>
    <w:r w:rsidR="00B225CE" w:rsidRPr="00504FFD">
      <w:rPr>
        <w:rFonts w:ascii="Arial" w:eastAsia="Arial" w:hAnsi="Arial" w:cs="Arial"/>
        <w:sz w:val="20"/>
      </w:rPr>
      <w:t xml:space="preserve">– </w:t>
    </w:r>
    <w:ins w:id="3" w:author="Edwards, Judith A Dr (PG/R - Sch of Health Sci)" w:date="2023-05-02T06:20:00Z">
      <w:r w:rsidR="00D022E6">
        <w:rPr>
          <w:rFonts w:ascii="Arial" w:eastAsia="Arial" w:hAnsi="Arial" w:cs="Arial"/>
          <w:sz w:val="20"/>
        </w:rPr>
        <w:t xml:space="preserve">02/05/23 </w:t>
      </w:r>
    </w:ins>
    <w:del w:id="4" w:author="Edwards, Judith A (PG/R - Sch of Health Sci)" w:date="2023-04-21T07:36:00Z">
      <w:r w:rsidR="009952AC" w:rsidDel="0048323F">
        <w:rPr>
          <w:rFonts w:ascii="Arial" w:eastAsia="Arial" w:hAnsi="Arial" w:cs="Arial"/>
          <w:sz w:val="20"/>
        </w:rPr>
        <w:delText>1</w:delText>
      </w:r>
      <w:r w:rsidR="008A284D" w:rsidDel="0048323F">
        <w:rPr>
          <w:rFonts w:ascii="Arial" w:eastAsia="Arial" w:hAnsi="Arial" w:cs="Arial"/>
          <w:sz w:val="20"/>
        </w:rPr>
        <w:delText>3</w:delText>
      </w:r>
      <w:r w:rsidR="00B225CE" w:rsidRPr="00504FFD" w:rsidDel="0048323F">
        <w:rPr>
          <w:rFonts w:ascii="Arial" w:eastAsia="Arial" w:hAnsi="Arial" w:cs="Arial"/>
          <w:sz w:val="20"/>
        </w:rPr>
        <w:delText>/0</w:delText>
      </w:r>
      <w:r w:rsidR="008A284D" w:rsidDel="0048323F">
        <w:rPr>
          <w:rFonts w:ascii="Arial" w:eastAsia="Arial" w:hAnsi="Arial" w:cs="Arial"/>
          <w:sz w:val="20"/>
        </w:rPr>
        <w:delText>3</w:delText>
      </w:r>
      <w:r w:rsidR="00B225CE" w:rsidRPr="00504FFD" w:rsidDel="0048323F">
        <w:rPr>
          <w:rFonts w:ascii="Arial" w:eastAsia="Arial" w:hAnsi="Arial" w:cs="Arial"/>
          <w:sz w:val="20"/>
        </w:rPr>
        <w:delText>/2023</w:delText>
      </w:r>
    </w:del>
  </w:p>
  <w:p w14:paraId="19DF1D3B" w14:textId="23EA2A56" w:rsidR="00504FFD" w:rsidRPr="00504FFD" w:rsidRDefault="000E4D31" w:rsidP="00504FFD">
    <w:pPr>
      <w:rPr>
        <w:rFonts w:ascii="Arial" w:hAnsi="Arial" w:cs="Arial"/>
        <w:b/>
        <w:bCs/>
        <w:color w:val="FF0000"/>
        <w:sz w:val="20"/>
      </w:rPr>
    </w:pPr>
    <w:r w:rsidRPr="00504FFD">
      <w:rPr>
        <w:rFonts w:ascii="Arial" w:hAnsi="Arial" w:cs="Arial"/>
        <w:sz w:val="20"/>
      </w:rPr>
      <w:t xml:space="preserve">Study Title: </w:t>
    </w:r>
    <w:r w:rsidR="00504FFD" w:rsidRPr="00504FFD">
      <w:rPr>
        <w:rStyle w:val="normaltextrun"/>
        <w:rFonts w:ascii="Arial" w:eastAsiaTheme="majorEastAsia" w:hAnsi="Arial" w:cs="Arial"/>
        <w:color w:val="000000"/>
        <w:sz w:val="20"/>
        <w:shd w:val="clear" w:color="auto" w:fill="FFFFFF"/>
      </w:rPr>
      <w:t>Chatbots in Primary Care. Improving uptake of cervical screening</w:t>
    </w:r>
    <w:r w:rsidR="00504FFD">
      <w:rPr>
        <w:rStyle w:val="normaltextrun"/>
        <w:rFonts w:ascii="Arial" w:eastAsiaTheme="majorEastAsia" w:hAnsi="Arial" w:cs="Arial"/>
        <w:color w:val="000000"/>
        <w:sz w:val="20"/>
        <w:shd w:val="clear" w:color="auto" w:fill="FFFFFF"/>
      </w:rPr>
      <w:t>.</w:t>
    </w:r>
  </w:p>
  <w:p w14:paraId="1F7132C8" w14:textId="77777777" w:rsidR="00504FFD" w:rsidRPr="00504FFD" w:rsidRDefault="00504FFD" w:rsidP="00504FFD">
    <w:pPr>
      <w:pStyle w:val="Footer"/>
      <w:rPr>
        <w:rFonts w:ascii="Arial" w:hAnsi="Arial" w:cs="Arial"/>
        <w:i/>
        <w:color w:val="FF0000"/>
        <w:sz w:val="20"/>
      </w:rPr>
    </w:pPr>
  </w:p>
  <w:p w14:paraId="12A83875" w14:textId="54B5EE08" w:rsidR="00C47DBD" w:rsidRPr="005A6986" w:rsidRDefault="00C47DBD" w:rsidP="00C47DBD">
    <w:pPr>
      <w:pStyle w:val="Footer"/>
      <w:rPr>
        <w:rFonts w:ascii="Arial" w:hAnsi="Arial" w:cs="Arial"/>
        <w:color w:val="FF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2C9C" w14:textId="77777777" w:rsidR="00C577D1" w:rsidRPr="0079728A" w:rsidRDefault="00C577D1" w:rsidP="00C577D1">
    <w:pPr>
      <w:pStyle w:val="Footer"/>
      <w:rPr>
        <w:rFonts w:ascii="Arial" w:hAnsi="Arial" w:cs="Arial"/>
        <w:sz w:val="20"/>
      </w:rPr>
    </w:pPr>
    <w:r w:rsidRPr="0079728A">
      <w:rPr>
        <w:rFonts w:ascii="Arial" w:hAnsi="Arial" w:cs="Arial"/>
        <w:sz w:val="20"/>
      </w:rPr>
      <w:t xml:space="preserve">Version </w:t>
    </w:r>
    <w:r w:rsidRPr="0079728A">
      <w:rPr>
        <w:rFonts w:ascii="Arial" w:hAnsi="Arial" w:cs="Arial"/>
        <w:color w:val="FF0000"/>
        <w:sz w:val="20"/>
      </w:rPr>
      <w:t>Number –DD/MM/YYYY</w:t>
    </w:r>
  </w:p>
  <w:p w14:paraId="2D582F2B" w14:textId="77777777" w:rsidR="00C577D1" w:rsidRDefault="00C577D1" w:rsidP="00C577D1">
    <w:pPr>
      <w:rPr>
        <w:rFonts w:ascii="Arial" w:hAnsi="Arial" w:cs="Arial"/>
        <w:color w:val="FF0000"/>
        <w:sz w:val="20"/>
      </w:rPr>
    </w:pPr>
    <w:r w:rsidRPr="0079728A">
      <w:rPr>
        <w:rFonts w:ascii="Arial" w:hAnsi="Arial" w:cs="Arial"/>
        <w:sz w:val="20"/>
      </w:rPr>
      <w:t xml:space="preserve">Study Title: </w:t>
    </w:r>
    <w:r w:rsidRPr="0079728A">
      <w:rPr>
        <w:rFonts w:ascii="Arial" w:hAnsi="Arial" w:cs="Arial"/>
        <w:color w:val="FF0000"/>
        <w:sz w:val="20"/>
      </w:rPr>
      <w:t>XXXXXXXXXXXXXXXXXXXXXXXXXXXXXXX</w:t>
    </w:r>
  </w:p>
  <w:p w14:paraId="2B165DF0" w14:textId="77777777" w:rsidR="00C577D1" w:rsidRPr="00C47DBD" w:rsidRDefault="00C577D1" w:rsidP="00C577D1">
    <w:pPr>
      <w:pStyle w:val="Footer"/>
      <w:rPr>
        <w:rFonts w:ascii="Arial" w:hAnsi="Arial" w:cs="Arial"/>
        <w:i/>
        <w:color w:val="FF0000"/>
        <w:sz w:val="20"/>
      </w:rPr>
    </w:pPr>
    <w:r w:rsidRPr="00C47DBD">
      <w:rPr>
        <w:rFonts w:ascii="Arial" w:hAnsi="Arial" w:cs="Arial"/>
        <w:i/>
        <w:color w:val="FF0000"/>
        <w:sz w:val="20"/>
      </w:rPr>
      <w:t xml:space="preserve">(RIGO Generic </w:t>
    </w:r>
    <w:r>
      <w:rPr>
        <w:rFonts w:ascii="Arial" w:hAnsi="Arial" w:cs="Arial"/>
        <w:i/>
        <w:color w:val="FF0000"/>
        <w:sz w:val="20"/>
      </w:rPr>
      <w:t>Consent Form v1.0 21OCT2019</w:t>
    </w:r>
    <w:r w:rsidRPr="00C47DBD">
      <w:rPr>
        <w:rFonts w:ascii="Arial" w:hAnsi="Arial" w:cs="Arial"/>
        <w:i/>
        <w:color w:val="FF0000"/>
        <w:sz w:val="20"/>
      </w:rPr>
      <w:t>)</w:t>
    </w:r>
  </w:p>
  <w:p w14:paraId="75DA7D8B" w14:textId="77777777" w:rsidR="00C47DBD" w:rsidRDefault="00C47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7068" w14:textId="77777777" w:rsidR="00081861" w:rsidRDefault="00081861">
      <w:r>
        <w:separator/>
      </w:r>
    </w:p>
  </w:footnote>
  <w:footnote w:type="continuationSeparator" w:id="0">
    <w:p w14:paraId="7E914C09" w14:textId="77777777" w:rsidR="00081861" w:rsidRDefault="0008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175F" w14:textId="77777777" w:rsidR="00302039" w:rsidRPr="00302039" w:rsidRDefault="00E362F6" w:rsidP="00302039">
    <w:pPr>
      <w:spacing w:before="120" w:after="120"/>
      <w:jc w:val="right"/>
      <w:rPr>
        <w:lang w:eastAsia="en-GB"/>
      </w:rPr>
    </w:pPr>
    <w:r w:rsidRPr="00D65924">
      <w:rPr>
        <w:rFonts w:cs="Calibri"/>
        <w:b/>
        <w:noProof/>
        <w:szCs w:val="22"/>
        <w:lang w:eastAsia="en-GB"/>
      </w:rPr>
      <w:drawing>
        <wp:inline distT="0" distB="0" distL="0" distR="0" wp14:anchorId="600E9963" wp14:editId="2B1F5F2E">
          <wp:extent cx="1913890" cy="6286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_logo-Blue_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333" cy="62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00E9" w14:textId="5843033D" w:rsidR="00C47DBD" w:rsidRDefault="005D0B77">
    <w:pPr>
      <w:pStyle w:val="Header"/>
    </w:pPr>
    <w:sdt>
      <w:sdtPr>
        <w:id w:val="62681679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8DD83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C47DBD" w:rsidRPr="00C47DBD">
      <w:rPr>
        <w:noProof/>
      </w:rPr>
      <w:drawing>
        <wp:anchor distT="0" distB="0" distL="114300" distR="114300" simplePos="0" relativeHeight="251656704" behindDoc="0" locked="0" layoutInCell="1" allowOverlap="1" wp14:anchorId="628ECBBC" wp14:editId="305C8537">
          <wp:simplePos x="0" y="0"/>
          <wp:positionH relativeFrom="margin">
            <wp:posOffset>4513028</wp:posOffset>
          </wp:positionH>
          <wp:positionV relativeFrom="paragraph">
            <wp:posOffset>-264574</wp:posOffset>
          </wp:positionV>
          <wp:extent cx="1590675" cy="475615"/>
          <wp:effectExtent l="0" t="0" r="9525" b="635"/>
          <wp:wrapSquare wrapText="bothSides"/>
          <wp:docPr id="5" name="Picture 5" descr="2 Colour Surrey _RGB_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Colour Surrey _RGB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E2D08" w14:textId="0BD266E7" w:rsidR="00C47DBD" w:rsidRDefault="00C47DBD">
    <w:pPr>
      <w:pStyle w:val="Header"/>
    </w:pPr>
    <w:r w:rsidRPr="00C47DBD">
      <w:rPr>
        <w:noProof/>
      </w:rPr>
      <w:drawing>
        <wp:anchor distT="0" distB="0" distL="114300" distR="114300" simplePos="0" relativeHeight="251657728" behindDoc="0" locked="0" layoutInCell="1" allowOverlap="1" wp14:anchorId="5535463A" wp14:editId="15A7AB5E">
          <wp:simplePos x="0" y="0"/>
          <wp:positionH relativeFrom="margin">
            <wp:posOffset>4436828</wp:posOffset>
          </wp:positionH>
          <wp:positionV relativeFrom="paragraph">
            <wp:posOffset>161511</wp:posOffset>
          </wp:positionV>
          <wp:extent cx="1676400" cy="27051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S-subtitling-wording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44B80" w14:textId="2B7D9539" w:rsidR="00C47DBD" w:rsidRDefault="00C47DBD">
    <w:pPr>
      <w:pStyle w:val="Header"/>
    </w:pPr>
  </w:p>
  <w:p w14:paraId="57A09187" w14:textId="6151E61D" w:rsidR="00C47DBD" w:rsidRDefault="00C47DBD">
    <w:pPr>
      <w:pStyle w:val="Header"/>
    </w:pPr>
  </w:p>
  <w:p w14:paraId="3CC17F67" w14:textId="2DD8A552" w:rsidR="00C47DBD" w:rsidRDefault="00C47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619"/>
    <w:multiLevelType w:val="hybridMultilevel"/>
    <w:tmpl w:val="ED3CAD2C"/>
    <w:styleLink w:val="ImportedStyle4"/>
    <w:lvl w:ilvl="0" w:tplc="2354A09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2FAA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E7D4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C41E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05A5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6E37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C666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0CA9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08D9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557FF7"/>
    <w:multiLevelType w:val="hybridMultilevel"/>
    <w:tmpl w:val="D9B6A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01792"/>
    <w:multiLevelType w:val="hybridMultilevel"/>
    <w:tmpl w:val="DB2256B8"/>
    <w:lvl w:ilvl="0" w:tplc="430A3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4E64"/>
    <w:multiLevelType w:val="hybridMultilevel"/>
    <w:tmpl w:val="4EAE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084"/>
    <w:multiLevelType w:val="hybridMultilevel"/>
    <w:tmpl w:val="F1BE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EC7"/>
    <w:multiLevelType w:val="hybridMultilevel"/>
    <w:tmpl w:val="87BCBEE4"/>
    <w:styleLink w:val="ImportedStyle2"/>
    <w:lvl w:ilvl="0" w:tplc="B10479B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420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E85D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6620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6DBB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62B2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ED56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465B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A8B1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510585"/>
    <w:multiLevelType w:val="hybridMultilevel"/>
    <w:tmpl w:val="FBAA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4C25"/>
    <w:multiLevelType w:val="hybridMultilevel"/>
    <w:tmpl w:val="B84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73C"/>
    <w:multiLevelType w:val="hybridMultilevel"/>
    <w:tmpl w:val="D25462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32F0A80"/>
    <w:multiLevelType w:val="hybridMultilevel"/>
    <w:tmpl w:val="E41232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0D1358"/>
    <w:multiLevelType w:val="hybridMultilevel"/>
    <w:tmpl w:val="6644CBF2"/>
    <w:lvl w:ilvl="0" w:tplc="430A3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EF0"/>
    <w:multiLevelType w:val="hybridMultilevel"/>
    <w:tmpl w:val="B5BC7376"/>
    <w:styleLink w:val="ImportedStyle1"/>
    <w:lvl w:ilvl="0" w:tplc="0EF07DB4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615B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8238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8007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6C00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0601D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E79F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491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2078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436419"/>
    <w:multiLevelType w:val="hybridMultilevel"/>
    <w:tmpl w:val="9D30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136A5"/>
    <w:multiLevelType w:val="hybridMultilevel"/>
    <w:tmpl w:val="341C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49E"/>
    <w:multiLevelType w:val="hybridMultilevel"/>
    <w:tmpl w:val="494C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5F78"/>
    <w:multiLevelType w:val="multilevel"/>
    <w:tmpl w:val="4B1CF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37459B"/>
    <w:multiLevelType w:val="hybridMultilevel"/>
    <w:tmpl w:val="3424BFEC"/>
    <w:styleLink w:val="Numbered"/>
    <w:lvl w:ilvl="0" w:tplc="3E3611C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8EA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8F20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2C8A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019F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EB4C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E11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87B1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E19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C1F3B6C"/>
    <w:multiLevelType w:val="hybridMultilevel"/>
    <w:tmpl w:val="E8D6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26FCB"/>
    <w:multiLevelType w:val="hybridMultilevel"/>
    <w:tmpl w:val="30C0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2B68"/>
    <w:multiLevelType w:val="hybridMultilevel"/>
    <w:tmpl w:val="02085D12"/>
    <w:lvl w:ilvl="0" w:tplc="430A3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10AC6"/>
    <w:multiLevelType w:val="hybridMultilevel"/>
    <w:tmpl w:val="F7A6294A"/>
    <w:lvl w:ilvl="0" w:tplc="430A3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14789"/>
    <w:multiLevelType w:val="hybridMultilevel"/>
    <w:tmpl w:val="3F2E216A"/>
    <w:styleLink w:val="ImportedStyle3"/>
    <w:lvl w:ilvl="0" w:tplc="5B14A93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C8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2594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481B0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E1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AE91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2CDB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9C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C754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E93CC7"/>
    <w:multiLevelType w:val="hybridMultilevel"/>
    <w:tmpl w:val="444CAAE2"/>
    <w:lvl w:ilvl="0" w:tplc="2EC4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41610"/>
    <w:multiLevelType w:val="hybridMultilevel"/>
    <w:tmpl w:val="1992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A457D"/>
    <w:multiLevelType w:val="hybridMultilevel"/>
    <w:tmpl w:val="2F6EE0D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E667D7"/>
    <w:multiLevelType w:val="hybridMultilevel"/>
    <w:tmpl w:val="C98A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050FC"/>
    <w:multiLevelType w:val="hybridMultilevel"/>
    <w:tmpl w:val="C1B6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23DC"/>
    <w:multiLevelType w:val="hybridMultilevel"/>
    <w:tmpl w:val="E2D8085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BC707D"/>
    <w:multiLevelType w:val="hybridMultilevel"/>
    <w:tmpl w:val="84B0F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32192E"/>
    <w:multiLevelType w:val="hybridMultilevel"/>
    <w:tmpl w:val="42D667C8"/>
    <w:lvl w:ilvl="0" w:tplc="430A33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B2C4C"/>
    <w:multiLevelType w:val="hybridMultilevel"/>
    <w:tmpl w:val="2580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4AA8"/>
    <w:multiLevelType w:val="hybridMultilevel"/>
    <w:tmpl w:val="C0D4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30D5A"/>
    <w:multiLevelType w:val="hybridMultilevel"/>
    <w:tmpl w:val="DB6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2239">
    <w:abstractNumId w:val="11"/>
  </w:num>
  <w:num w:numId="2" w16cid:durableId="1644653802">
    <w:abstractNumId w:val="5"/>
  </w:num>
  <w:num w:numId="3" w16cid:durableId="733166862">
    <w:abstractNumId w:val="21"/>
  </w:num>
  <w:num w:numId="4" w16cid:durableId="1826121363">
    <w:abstractNumId w:val="0"/>
  </w:num>
  <w:num w:numId="5" w16cid:durableId="1126581972">
    <w:abstractNumId w:val="16"/>
  </w:num>
  <w:num w:numId="6" w16cid:durableId="1593509487">
    <w:abstractNumId w:val="15"/>
  </w:num>
  <w:num w:numId="7" w16cid:durableId="1272476702">
    <w:abstractNumId w:val="28"/>
  </w:num>
  <w:num w:numId="8" w16cid:durableId="1392651936">
    <w:abstractNumId w:val="30"/>
  </w:num>
  <w:num w:numId="9" w16cid:durableId="849832001">
    <w:abstractNumId w:val="14"/>
  </w:num>
  <w:num w:numId="10" w16cid:durableId="569466574">
    <w:abstractNumId w:val="8"/>
  </w:num>
  <w:num w:numId="11" w16cid:durableId="1960988272">
    <w:abstractNumId w:val="12"/>
  </w:num>
  <w:num w:numId="12" w16cid:durableId="2001346815">
    <w:abstractNumId w:val="20"/>
  </w:num>
  <w:num w:numId="13" w16cid:durableId="1472479967">
    <w:abstractNumId w:val="2"/>
  </w:num>
  <w:num w:numId="14" w16cid:durableId="1556627003">
    <w:abstractNumId w:val="10"/>
  </w:num>
  <w:num w:numId="15" w16cid:durableId="1440174167">
    <w:abstractNumId w:val="29"/>
  </w:num>
  <w:num w:numId="16" w16cid:durableId="1179003369">
    <w:abstractNumId w:val="19"/>
  </w:num>
  <w:num w:numId="17" w16cid:durableId="821238969">
    <w:abstractNumId w:val="1"/>
  </w:num>
  <w:num w:numId="18" w16cid:durableId="368186886">
    <w:abstractNumId w:val="25"/>
  </w:num>
  <w:num w:numId="19" w16cid:durableId="621771259">
    <w:abstractNumId w:val="31"/>
  </w:num>
  <w:num w:numId="20" w16cid:durableId="449209214">
    <w:abstractNumId w:val="3"/>
  </w:num>
  <w:num w:numId="21" w16cid:durableId="145438458">
    <w:abstractNumId w:val="32"/>
  </w:num>
  <w:num w:numId="22" w16cid:durableId="410663376">
    <w:abstractNumId w:val="23"/>
  </w:num>
  <w:num w:numId="23" w16cid:durableId="464858273">
    <w:abstractNumId w:val="7"/>
  </w:num>
  <w:num w:numId="24" w16cid:durableId="271478500">
    <w:abstractNumId w:val="6"/>
  </w:num>
  <w:num w:numId="25" w16cid:durableId="735669763">
    <w:abstractNumId w:val="13"/>
  </w:num>
  <w:num w:numId="26" w16cid:durableId="1058279793">
    <w:abstractNumId w:val="18"/>
  </w:num>
  <w:num w:numId="27" w16cid:durableId="692001331">
    <w:abstractNumId w:val="26"/>
  </w:num>
  <w:num w:numId="28" w16cid:durableId="65227996">
    <w:abstractNumId w:val="17"/>
  </w:num>
  <w:num w:numId="29" w16cid:durableId="546798618">
    <w:abstractNumId w:val="4"/>
  </w:num>
  <w:num w:numId="30" w16cid:durableId="738097231">
    <w:abstractNumId w:val="9"/>
  </w:num>
  <w:num w:numId="31" w16cid:durableId="1881018809">
    <w:abstractNumId w:val="24"/>
  </w:num>
  <w:num w:numId="32" w16cid:durableId="317076089">
    <w:abstractNumId w:val="27"/>
  </w:num>
  <w:num w:numId="33" w16cid:durableId="442455829">
    <w:abstractNumId w:val="2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wards, Judith A (PG/R - Sch of Health Sci)">
    <w15:presenceInfo w15:providerId="AD" w15:userId="S::je00335@surrey.ac.uk::000ea8d5-f4cb-4f6f-9bcc-9fdc06333a4b"/>
  </w15:person>
  <w15:person w15:author="Edwards, Judith A Dr (PG/R - Sch of Health Sci)">
    <w15:presenceInfo w15:providerId="AD" w15:userId="S::je00335@surrey.ac.uk::000ea8d5-f4cb-4f6f-9bcc-9fdc06333a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B9"/>
    <w:rsid w:val="000011DE"/>
    <w:rsid w:val="00002D1B"/>
    <w:rsid w:val="000039B4"/>
    <w:rsid w:val="00003CEE"/>
    <w:rsid w:val="0000479E"/>
    <w:rsid w:val="00014083"/>
    <w:rsid w:val="00016060"/>
    <w:rsid w:val="00020218"/>
    <w:rsid w:val="000246C6"/>
    <w:rsid w:val="00025C41"/>
    <w:rsid w:val="00026B3E"/>
    <w:rsid w:val="000278FE"/>
    <w:rsid w:val="00034BB9"/>
    <w:rsid w:val="00035F25"/>
    <w:rsid w:val="000365F2"/>
    <w:rsid w:val="00037BE4"/>
    <w:rsid w:val="00040013"/>
    <w:rsid w:val="000407E6"/>
    <w:rsid w:val="00041249"/>
    <w:rsid w:val="00042069"/>
    <w:rsid w:val="000443E7"/>
    <w:rsid w:val="000465CA"/>
    <w:rsid w:val="0004705F"/>
    <w:rsid w:val="0005290A"/>
    <w:rsid w:val="000540DD"/>
    <w:rsid w:val="00057E2E"/>
    <w:rsid w:val="00057E8B"/>
    <w:rsid w:val="00060F20"/>
    <w:rsid w:val="00061C2A"/>
    <w:rsid w:val="00062FFA"/>
    <w:rsid w:val="0006588C"/>
    <w:rsid w:val="00070AF8"/>
    <w:rsid w:val="000716CD"/>
    <w:rsid w:val="000737C3"/>
    <w:rsid w:val="00074381"/>
    <w:rsid w:val="000744AD"/>
    <w:rsid w:val="00074A55"/>
    <w:rsid w:val="000807FF"/>
    <w:rsid w:val="00081861"/>
    <w:rsid w:val="00081BF3"/>
    <w:rsid w:val="0008377F"/>
    <w:rsid w:val="00085E95"/>
    <w:rsid w:val="00086C3B"/>
    <w:rsid w:val="000901D0"/>
    <w:rsid w:val="000A02B4"/>
    <w:rsid w:val="000A5D32"/>
    <w:rsid w:val="000A7CA8"/>
    <w:rsid w:val="000B6863"/>
    <w:rsid w:val="000B6C11"/>
    <w:rsid w:val="000B6C21"/>
    <w:rsid w:val="000B6CA5"/>
    <w:rsid w:val="000B7D03"/>
    <w:rsid w:val="000C57BB"/>
    <w:rsid w:val="000C7DDE"/>
    <w:rsid w:val="000D62CD"/>
    <w:rsid w:val="000D6FB5"/>
    <w:rsid w:val="000D6FB7"/>
    <w:rsid w:val="000E2247"/>
    <w:rsid w:val="000E24A7"/>
    <w:rsid w:val="000E4D31"/>
    <w:rsid w:val="000E576B"/>
    <w:rsid w:val="000F2E13"/>
    <w:rsid w:val="000F2EC9"/>
    <w:rsid w:val="000F3878"/>
    <w:rsid w:val="000F48B1"/>
    <w:rsid w:val="000F79FB"/>
    <w:rsid w:val="001019DA"/>
    <w:rsid w:val="001041B6"/>
    <w:rsid w:val="001056B9"/>
    <w:rsid w:val="00106532"/>
    <w:rsid w:val="00116091"/>
    <w:rsid w:val="00120A5F"/>
    <w:rsid w:val="00124EBD"/>
    <w:rsid w:val="00125D34"/>
    <w:rsid w:val="0013021A"/>
    <w:rsid w:val="00135AC1"/>
    <w:rsid w:val="001363BA"/>
    <w:rsid w:val="00136A64"/>
    <w:rsid w:val="0014210F"/>
    <w:rsid w:val="00144AD4"/>
    <w:rsid w:val="001557B9"/>
    <w:rsid w:val="00163C9B"/>
    <w:rsid w:val="0016533B"/>
    <w:rsid w:val="00166C4F"/>
    <w:rsid w:val="00167644"/>
    <w:rsid w:val="00170162"/>
    <w:rsid w:val="001A3438"/>
    <w:rsid w:val="001A41D7"/>
    <w:rsid w:val="001A54F5"/>
    <w:rsid w:val="001B0AFA"/>
    <w:rsid w:val="001B0D01"/>
    <w:rsid w:val="001B0D78"/>
    <w:rsid w:val="001B1CDD"/>
    <w:rsid w:val="001C0406"/>
    <w:rsid w:val="001C4E99"/>
    <w:rsid w:val="001C631D"/>
    <w:rsid w:val="001D23A0"/>
    <w:rsid w:val="001D4752"/>
    <w:rsid w:val="001F2262"/>
    <w:rsid w:val="001F2890"/>
    <w:rsid w:val="001F2ACB"/>
    <w:rsid w:val="001F3A8C"/>
    <w:rsid w:val="001F5183"/>
    <w:rsid w:val="002068AB"/>
    <w:rsid w:val="002077CC"/>
    <w:rsid w:val="00211C96"/>
    <w:rsid w:val="0021324A"/>
    <w:rsid w:val="002163C1"/>
    <w:rsid w:val="00224795"/>
    <w:rsid w:val="00230C84"/>
    <w:rsid w:val="00244866"/>
    <w:rsid w:val="00244AFF"/>
    <w:rsid w:val="0025105B"/>
    <w:rsid w:val="00254E18"/>
    <w:rsid w:val="00254FFA"/>
    <w:rsid w:val="00256755"/>
    <w:rsid w:val="00263C95"/>
    <w:rsid w:val="00267317"/>
    <w:rsid w:val="00270866"/>
    <w:rsid w:val="002720AC"/>
    <w:rsid w:val="00273113"/>
    <w:rsid w:val="002731F6"/>
    <w:rsid w:val="002744E9"/>
    <w:rsid w:val="0027462F"/>
    <w:rsid w:val="00290165"/>
    <w:rsid w:val="00290E25"/>
    <w:rsid w:val="0029662B"/>
    <w:rsid w:val="002A02A4"/>
    <w:rsid w:val="002A6CCB"/>
    <w:rsid w:val="002A7D96"/>
    <w:rsid w:val="002B4F57"/>
    <w:rsid w:val="002B6990"/>
    <w:rsid w:val="002C037A"/>
    <w:rsid w:val="002C09EC"/>
    <w:rsid w:val="002C3D59"/>
    <w:rsid w:val="002D2D2B"/>
    <w:rsid w:val="002D3995"/>
    <w:rsid w:val="002D3DD2"/>
    <w:rsid w:val="002F75E4"/>
    <w:rsid w:val="002F7E6B"/>
    <w:rsid w:val="00301AA3"/>
    <w:rsid w:val="00302039"/>
    <w:rsid w:val="00316728"/>
    <w:rsid w:val="00325FD5"/>
    <w:rsid w:val="00331938"/>
    <w:rsid w:val="00331C9E"/>
    <w:rsid w:val="0034261B"/>
    <w:rsid w:val="00347D6B"/>
    <w:rsid w:val="00352E85"/>
    <w:rsid w:val="00353223"/>
    <w:rsid w:val="003548EB"/>
    <w:rsid w:val="00362578"/>
    <w:rsid w:val="00366330"/>
    <w:rsid w:val="003671FD"/>
    <w:rsid w:val="00384840"/>
    <w:rsid w:val="003869B6"/>
    <w:rsid w:val="00392B21"/>
    <w:rsid w:val="0039402C"/>
    <w:rsid w:val="003942C5"/>
    <w:rsid w:val="003948F6"/>
    <w:rsid w:val="003A4566"/>
    <w:rsid w:val="003A59ED"/>
    <w:rsid w:val="003A7391"/>
    <w:rsid w:val="003B2893"/>
    <w:rsid w:val="003B2934"/>
    <w:rsid w:val="003B6B1D"/>
    <w:rsid w:val="003B7B99"/>
    <w:rsid w:val="003C7EDF"/>
    <w:rsid w:val="003D4236"/>
    <w:rsid w:val="003D4F73"/>
    <w:rsid w:val="003E02A3"/>
    <w:rsid w:val="003E2A0A"/>
    <w:rsid w:val="003E3C93"/>
    <w:rsid w:val="003E7E00"/>
    <w:rsid w:val="003F1CB3"/>
    <w:rsid w:val="003F2C6D"/>
    <w:rsid w:val="003F6769"/>
    <w:rsid w:val="003F78FA"/>
    <w:rsid w:val="00402943"/>
    <w:rsid w:val="00402B4D"/>
    <w:rsid w:val="00413517"/>
    <w:rsid w:val="00425ACE"/>
    <w:rsid w:val="004270F5"/>
    <w:rsid w:val="004338B3"/>
    <w:rsid w:val="00442092"/>
    <w:rsid w:val="0044399C"/>
    <w:rsid w:val="004440A8"/>
    <w:rsid w:val="00445B1C"/>
    <w:rsid w:val="00447872"/>
    <w:rsid w:val="00450974"/>
    <w:rsid w:val="00453ED8"/>
    <w:rsid w:val="004562A2"/>
    <w:rsid w:val="0045680F"/>
    <w:rsid w:val="00460CAF"/>
    <w:rsid w:val="00465D5D"/>
    <w:rsid w:val="00466AF3"/>
    <w:rsid w:val="00471F3C"/>
    <w:rsid w:val="00472888"/>
    <w:rsid w:val="0048323F"/>
    <w:rsid w:val="00485986"/>
    <w:rsid w:val="0048770C"/>
    <w:rsid w:val="00495432"/>
    <w:rsid w:val="004A0DA7"/>
    <w:rsid w:val="004A14AA"/>
    <w:rsid w:val="004A43A2"/>
    <w:rsid w:val="004A51C5"/>
    <w:rsid w:val="004B5FB0"/>
    <w:rsid w:val="004B6E2C"/>
    <w:rsid w:val="004C217D"/>
    <w:rsid w:val="004D24CA"/>
    <w:rsid w:val="004D3C97"/>
    <w:rsid w:val="004D4E28"/>
    <w:rsid w:val="004E31D1"/>
    <w:rsid w:val="004E5D52"/>
    <w:rsid w:val="004E6B08"/>
    <w:rsid w:val="004E70E4"/>
    <w:rsid w:val="004F36FE"/>
    <w:rsid w:val="00500ECB"/>
    <w:rsid w:val="00501782"/>
    <w:rsid w:val="005045C5"/>
    <w:rsid w:val="00504FFD"/>
    <w:rsid w:val="0051155A"/>
    <w:rsid w:val="00514026"/>
    <w:rsid w:val="00516128"/>
    <w:rsid w:val="0051720C"/>
    <w:rsid w:val="005210FE"/>
    <w:rsid w:val="005224E5"/>
    <w:rsid w:val="00523E00"/>
    <w:rsid w:val="005255BD"/>
    <w:rsid w:val="005318D6"/>
    <w:rsid w:val="00532BEA"/>
    <w:rsid w:val="00533484"/>
    <w:rsid w:val="0053651A"/>
    <w:rsid w:val="0054601B"/>
    <w:rsid w:val="005466B5"/>
    <w:rsid w:val="00552518"/>
    <w:rsid w:val="005628B6"/>
    <w:rsid w:val="00563DFC"/>
    <w:rsid w:val="00565142"/>
    <w:rsid w:val="005715FB"/>
    <w:rsid w:val="005730B3"/>
    <w:rsid w:val="005766FE"/>
    <w:rsid w:val="0058064E"/>
    <w:rsid w:val="00591369"/>
    <w:rsid w:val="00594B48"/>
    <w:rsid w:val="00594D21"/>
    <w:rsid w:val="00596822"/>
    <w:rsid w:val="005A6986"/>
    <w:rsid w:val="005A7720"/>
    <w:rsid w:val="005C09D2"/>
    <w:rsid w:val="005C0CD0"/>
    <w:rsid w:val="005C1E16"/>
    <w:rsid w:val="005C6B8C"/>
    <w:rsid w:val="005D0B77"/>
    <w:rsid w:val="005D4CD5"/>
    <w:rsid w:val="005E15D2"/>
    <w:rsid w:val="005E1C8A"/>
    <w:rsid w:val="005E2713"/>
    <w:rsid w:val="005E6ABD"/>
    <w:rsid w:val="005F3238"/>
    <w:rsid w:val="005F391A"/>
    <w:rsid w:val="005F4D43"/>
    <w:rsid w:val="005F4F05"/>
    <w:rsid w:val="0060148C"/>
    <w:rsid w:val="0060548F"/>
    <w:rsid w:val="00610F67"/>
    <w:rsid w:val="00611ED9"/>
    <w:rsid w:val="00615E57"/>
    <w:rsid w:val="00623311"/>
    <w:rsid w:val="006262C5"/>
    <w:rsid w:val="00640830"/>
    <w:rsid w:val="00641797"/>
    <w:rsid w:val="006417F4"/>
    <w:rsid w:val="00641FBC"/>
    <w:rsid w:val="00644CC7"/>
    <w:rsid w:val="00647357"/>
    <w:rsid w:val="00655E1B"/>
    <w:rsid w:val="00660A44"/>
    <w:rsid w:val="00663A93"/>
    <w:rsid w:val="00664A78"/>
    <w:rsid w:val="00665B0A"/>
    <w:rsid w:val="00665B78"/>
    <w:rsid w:val="00670661"/>
    <w:rsid w:val="00676351"/>
    <w:rsid w:val="00677BBA"/>
    <w:rsid w:val="00684195"/>
    <w:rsid w:val="00684935"/>
    <w:rsid w:val="006914F9"/>
    <w:rsid w:val="00691D4A"/>
    <w:rsid w:val="00695CDD"/>
    <w:rsid w:val="006A0136"/>
    <w:rsid w:val="006A21AD"/>
    <w:rsid w:val="006A7E51"/>
    <w:rsid w:val="006B16E6"/>
    <w:rsid w:val="006B1D4A"/>
    <w:rsid w:val="006B736C"/>
    <w:rsid w:val="006C0827"/>
    <w:rsid w:val="006C0E25"/>
    <w:rsid w:val="006C3D6C"/>
    <w:rsid w:val="006C405D"/>
    <w:rsid w:val="006D3369"/>
    <w:rsid w:val="006E42B8"/>
    <w:rsid w:val="006E6CB3"/>
    <w:rsid w:val="006F0841"/>
    <w:rsid w:val="006F2E4F"/>
    <w:rsid w:val="006F5073"/>
    <w:rsid w:val="00701DAC"/>
    <w:rsid w:val="00711183"/>
    <w:rsid w:val="00727A1F"/>
    <w:rsid w:val="0073304B"/>
    <w:rsid w:val="007347B3"/>
    <w:rsid w:val="00734AF9"/>
    <w:rsid w:val="007361A1"/>
    <w:rsid w:val="00740B06"/>
    <w:rsid w:val="00747016"/>
    <w:rsid w:val="007478CE"/>
    <w:rsid w:val="007500F9"/>
    <w:rsid w:val="00755698"/>
    <w:rsid w:val="00756132"/>
    <w:rsid w:val="00757A72"/>
    <w:rsid w:val="00761A9F"/>
    <w:rsid w:val="0076210B"/>
    <w:rsid w:val="00765578"/>
    <w:rsid w:val="00765C90"/>
    <w:rsid w:val="00766EA5"/>
    <w:rsid w:val="007748BE"/>
    <w:rsid w:val="007753CD"/>
    <w:rsid w:val="00787569"/>
    <w:rsid w:val="00791BC3"/>
    <w:rsid w:val="0079728A"/>
    <w:rsid w:val="00797A83"/>
    <w:rsid w:val="007A2BE0"/>
    <w:rsid w:val="007A5A36"/>
    <w:rsid w:val="007A78DB"/>
    <w:rsid w:val="007C2311"/>
    <w:rsid w:val="007C7E98"/>
    <w:rsid w:val="007D2FA0"/>
    <w:rsid w:val="007D713D"/>
    <w:rsid w:val="007D7776"/>
    <w:rsid w:val="007E0053"/>
    <w:rsid w:val="007E3ED2"/>
    <w:rsid w:val="007E6D79"/>
    <w:rsid w:val="007E766A"/>
    <w:rsid w:val="007F00FE"/>
    <w:rsid w:val="007F11D7"/>
    <w:rsid w:val="007F3C3B"/>
    <w:rsid w:val="00802BCE"/>
    <w:rsid w:val="00805FC3"/>
    <w:rsid w:val="008061F6"/>
    <w:rsid w:val="00806FD2"/>
    <w:rsid w:val="008075BE"/>
    <w:rsid w:val="008130E7"/>
    <w:rsid w:val="0081441A"/>
    <w:rsid w:val="00821FCD"/>
    <w:rsid w:val="0082564F"/>
    <w:rsid w:val="0083050D"/>
    <w:rsid w:val="008321D2"/>
    <w:rsid w:val="0083560C"/>
    <w:rsid w:val="0083696A"/>
    <w:rsid w:val="00836E19"/>
    <w:rsid w:val="008411EE"/>
    <w:rsid w:val="008447B5"/>
    <w:rsid w:val="00846EB9"/>
    <w:rsid w:val="00865FD2"/>
    <w:rsid w:val="00870F52"/>
    <w:rsid w:val="00873721"/>
    <w:rsid w:val="008746FA"/>
    <w:rsid w:val="00876A45"/>
    <w:rsid w:val="00881365"/>
    <w:rsid w:val="00882FCF"/>
    <w:rsid w:val="00883DD6"/>
    <w:rsid w:val="00890DE8"/>
    <w:rsid w:val="008942B0"/>
    <w:rsid w:val="008A284D"/>
    <w:rsid w:val="008A50EB"/>
    <w:rsid w:val="008A564A"/>
    <w:rsid w:val="008B085C"/>
    <w:rsid w:val="008C2316"/>
    <w:rsid w:val="008C5822"/>
    <w:rsid w:val="008C6F90"/>
    <w:rsid w:val="008C7128"/>
    <w:rsid w:val="008D0B8D"/>
    <w:rsid w:val="008D0FAF"/>
    <w:rsid w:val="008D5C2A"/>
    <w:rsid w:val="008D607C"/>
    <w:rsid w:val="008D783D"/>
    <w:rsid w:val="008D7DA7"/>
    <w:rsid w:val="008E4991"/>
    <w:rsid w:val="008E6494"/>
    <w:rsid w:val="008E6B2C"/>
    <w:rsid w:val="008F31A7"/>
    <w:rsid w:val="008F707F"/>
    <w:rsid w:val="008F7205"/>
    <w:rsid w:val="00900713"/>
    <w:rsid w:val="00900E58"/>
    <w:rsid w:val="009262C3"/>
    <w:rsid w:val="009322DA"/>
    <w:rsid w:val="00935EBC"/>
    <w:rsid w:val="0093704C"/>
    <w:rsid w:val="00937F23"/>
    <w:rsid w:val="00940A60"/>
    <w:rsid w:val="00941255"/>
    <w:rsid w:val="009457FD"/>
    <w:rsid w:val="00945EF4"/>
    <w:rsid w:val="00946B0F"/>
    <w:rsid w:val="00950A0D"/>
    <w:rsid w:val="00955488"/>
    <w:rsid w:val="00966454"/>
    <w:rsid w:val="00967A29"/>
    <w:rsid w:val="00971AB1"/>
    <w:rsid w:val="00972377"/>
    <w:rsid w:val="00972702"/>
    <w:rsid w:val="0097391A"/>
    <w:rsid w:val="00974061"/>
    <w:rsid w:val="009749E9"/>
    <w:rsid w:val="009765DD"/>
    <w:rsid w:val="0097794B"/>
    <w:rsid w:val="00977BB1"/>
    <w:rsid w:val="0098037D"/>
    <w:rsid w:val="009859CD"/>
    <w:rsid w:val="00990A13"/>
    <w:rsid w:val="009952AC"/>
    <w:rsid w:val="009A1CCD"/>
    <w:rsid w:val="009A64AF"/>
    <w:rsid w:val="009B0B2E"/>
    <w:rsid w:val="009B1D3A"/>
    <w:rsid w:val="009B2898"/>
    <w:rsid w:val="009B323B"/>
    <w:rsid w:val="009C13E9"/>
    <w:rsid w:val="009C2EC4"/>
    <w:rsid w:val="009D0B0F"/>
    <w:rsid w:val="009D16AB"/>
    <w:rsid w:val="009D2DCF"/>
    <w:rsid w:val="009D54BC"/>
    <w:rsid w:val="009D7B69"/>
    <w:rsid w:val="009E022C"/>
    <w:rsid w:val="009E3C71"/>
    <w:rsid w:val="009E5871"/>
    <w:rsid w:val="009F1530"/>
    <w:rsid w:val="009F6D73"/>
    <w:rsid w:val="00A0075B"/>
    <w:rsid w:val="00A023C3"/>
    <w:rsid w:val="00A03ED1"/>
    <w:rsid w:val="00A07BD9"/>
    <w:rsid w:val="00A112AE"/>
    <w:rsid w:val="00A11615"/>
    <w:rsid w:val="00A12545"/>
    <w:rsid w:val="00A15AB7"/>
    <w:rsid w:val="00A15AE6"/>
    <w:rsid w:val="00A15B74"/>
    <w:rsid w:val="00A221F7"/>
    <w:rsid w:val="00A22A21"/>
    <w:rsid w:val="00A333BE"/>
    <w:rsid w:val="00A3565F"/>
    <w:rsid w:val="00A36E37"/>
    <w:rsid w:val="00A4026F"/>
    <w:rsid w:val="00A44BC6"/>
    <w:rsid w:val="00A45C7B"/>
    <w:rsid w:val="00A46CB1"/>
    <w:rsid w:val="00A52D95"/>
    <w:rsid w:val="00A53D59"/>
    <w:rsid w:val="00A574DD"/>
    <w:rsid w:val="00A5782D"/>
    <w:rsid w:val="00A6343C"/>
    <w:rsid w:val="00A701C2"/>
    <w:rsid w:val="00A72389"/>
    <w:rsid w:val="00A744A7"/>
    <w:rsid w:val="00A74F46"/>
    <w:rsid w:val="00A7634A"/>
    <w:rsid w:val="00A77521"/>
    <w:rsid w:val="00A82DF4"/>
    <w:rsid w:val="00A8539C"/>
    <w:rsid w:val="00A90604"/>
    <w:rsid w:val="00A90AAF"/>
    <w:rsid w:val="00A91317"/>
    <w:rsid w:val="00A9339E"/>
    <w:rsid w:val="00AA2672"/>
    <w:rsid w:val="00AA4710"/>
    <w:rsid w:val="00AA52DC"/>
    <w:rsid w:val="00AA6216"/>
    <w:rsid w:val="00AA7E36"/>
    <w:rsid w:val="00AC2E2A"/>
    <w:rsid w:val="00AC6156"/>
    <w:rsid w:val="00AD16D4"/>
    <w:rsid w:val="00AD4D79"/>
    <w:rsid w:val="00AD5A49"/>
    <w:rsid w:val="00AE51BE"/>
    <w:rsid w:val="00AE61E4"/>
    <w:rsid w:val="00AE7C01"/>
    <w:rsid w:val="00AF1338"/>
    <w:rsid w:val="00AF4DA6"/>
    <w:rsid w:val="00B0043C"/>
    <w:rsid w:val="00B040EA"/>
    <w:rsid w:val="00B06795"/>
    <w:rsid w:val="00B12C1D"/>
    <w:rsid w:val="00B14674"/>
    <w:rsid w:val="00B225CE"/>
    <w:rsid w:val="00B22BCF"/>
    <w:rsid w:val="00B23BC0"/>
    <w:rsid w:val="00B26EA1"/>
    <w:rsid w:val="00B30150"/>
    <w:rsid w:val="00B3445D"/>
    <w:rsid w:val="00B34BF1"/>
    <w:rsid w:val="00B34F36"/>
    <w:rsid w:val="00B35102"/>
    <w:rsid w:val="00B47D0E"/>
    <w:rsid w:val="00B7222C"/>
    <w:rsid w:val="00B740B3"/>
    <w:rsid w:val="00B76055"/>
    <w:rsid w:val="00B765A8"/>
    <w:rsid w:val="00B86F13"/>
    <w:rsid w:val="00B901C2"/>
    <w:rsid w:val="00B97BE4"/>
    <w:rsid w:val="00BA2232"/>
    <w:rsid w:val="00BA2954"/>
    <w:rsid w:val="00BA3913"/>
    <w:rsid w:val="00BA4943"/>
    <w:rsid w:val="00BA53EF"/>
    <w:rsid w:val="00BB1E5A"/>
    <w:rsid w:val="00BB4D65"/>
    <w:rsid w:val="00BB776C"/>
    <w:rsid w:val="00BB7F66"/>
    <w:rsid w:val="00BC4003"/>
    <w:rsid w:val="00BC4A0C"/>
    <w:rsid w:val="00BD20E8"/>
    <w:rsid w:val="00BD5139"/>
    <w:rsid w:val="00BE1F02"/>
    <w:rsid w:val="00BF0ED7"/>
    <w:rsid w:val="00BF2D7A"/>
    <w:rsid w:val="00BF5DAF"/>
    <w:rsid w:val="00C0148F"/>
    <w:rsid w:val="00C041A9"/>
    <w:rsid w:val="00C05733"/>
    <w:rsid w:val="00C11AE9"/>
    <w:rsid w:val="00C12B8B"/>
    <w:rsid w:val="00C250A4"/>
    <w:rsid w:val="00C30F5B"/>
    <w:rsid w:val="00C31376"/>
    <w:rsid w:val="00C32951"/>
    <w:rsid w:val="00C334EC"/>
    <w:rsid w:val="00C33D67"/>
    <w:rsid w:val="00C34BAA"/>
    <w:rsid w:val="00C36CCC"/>
    <w:rsid w:val="00C379DB"/>
    <w:rsid w:val="00C41A4E"/>
    <w:rsid w:val="00C47DBD"/>
    <w:rsid w:val="00C5247F"/>
    <w:rsid w:val="00C54099"/>
    <w:rsid w:val="00C54150"/>
    <w:rsid w:val="00C55341"/>
    <w:rsid w:val="00C577D1"/>
    <w:rsid w:val="00C5797F"/>
    <w:rsid w:val="00C57D63"/>
    <w:rsid w:val="00C57EC1"/>
    <w:rsid w:val="00C61093"/>
    <w:rsid w:val="00C729AE"/>
    <w:rsid w:val="00C746EE"/>
    <w:rsid w:val="00C76F05"/>
    <w:rsid w:val="00C823E8"/>
    <w:rsid w:val="00C824DD"/>
    <w:rsid w:val="00C836A8"/>
    <w:rsid w:val="00C84A64"/>
    <w:rsid w:val="00C86133"/>
    <w:rsid w:val="00C90FC3"/>
    <w:rsid w:val="00C955DE"/>
    <w:rsid w:val="00C96548"/>
    <w:rsid w:val="00C97C8C"/>
    <w:rsid w:val="00CB58A3"/>
    <w:rsid w:val="00CB62FC"/>
    <w:rsid w:val="00CC6E71"/>
    <w:rsid w:val="00CC6F5C"/>
    <w:rsid w:val="00CD0D8B"/>
    <w:rsid w:val="00CD503E"/>
    <w:rsid w:val="00CD64A8"/>
    <w:rsid w:val="00CD7B45"/>
    <w:rsid w:val="00CE2902"/>
    <w:rsid w:val="00CE561F"/>
    <w:rsid w:val="00CE64C3"/>
    <w:rsid w:val="00CE6710"/>
    <w:rsid w:val="00CF07DF"/>
    <w:rsid w:val="00D00B7B"/>
    <w:rsid w:val="00D00E0E"/>
    <w:rsid w:val="00D022E6"/>
    <w:rsid w:val="00D054B4"/>
    <w:rsid w:val="00D10DF3"/>
    <w:rsid w:val="00D10F8A"/>
    <w:rsid w:val="00D17271"/>
    <w:rsid w:val="00D26D42"/>
    <w:rsid w:val="00D30C18"/>
    <w:rsid w:val="00D3234A"/>
    <w:rsid w:val="00D368EF"/>
    <w:rsid w:val="00D40FF9"/>
    <w:rsid w:val="00D4477B"/>
    <w:rsid w:val="00D47ABB"/>
    <w:rsid w:val="00D52C70"/>
    <w:rsid w:val="00D54164"/>
    <w:rsid w:val="00D55158"/>
    <w:rsid w:val="00D55801"/>
    <w:rsid w:val="00D6209A"/>
    <w:rsid w:val="00D62826"/>
    <w:rsid w:val="00D64B62"/>
    <w:rsid w:val="00D65713"/>
    <w:rsid w:val="00D65924"/>
    <w:rsid w:val="00D701E2"/>
    <w:rsid w:val="00D76F78"/>
    <w:rsid w:val="00D7712F"/>
    <w:rsid w:val="00D80AD5"/>
    <w:rsid w:val="00D811E7"/>
    <w:rsid w:val="00D84275"/>
    <w:rsid w:val="00D845C4"/>
    <w:rsid w:val="00D90125"/>
    <w:rsid w:val="00D96ACD"/>
    <w:rsid w:val="00DA4016"/>
    <w:rsid w:val="00DA464F"/>
    <w:rsid w:val="00DA72D8"/>
    <w:rsid w:val="00DA7665"/>
    <w:rsid w:val="00DB1C7D"/>
    <w:rsid w:val="00DB403F"/>
    <w:rsid w:val="00DC1110"/>
    <w:rsid w:val="00DC2877"/>
    <w:rsid w:val="00DC42A8"/>
    <w:rsid w:val="00DD0E70"/>
    <w:rsid w:val="00DD3391"/>
    <w:rsid w:val="00DD3BB2"/>
    <w:rsid w:val="00DD7337"/>
    <w:rsid w:val="00DD7B24"/>
    <w:rsid w:val="00DF17E6"/>
    <w:rsid w:val="00DF32AA"/>
    <w:rsid w:val="00DF37AB"/>
    <w:rsid w:val="00DF430F"/>
    <w:rsid w:val="00DF6E11"/>
    <w:rsid w:val="00E000D0"/>
    <w:rsid w:val="00E004A6"/>
    <w:rsid w:val="00E04C83"/>
    <w:rsid w:val="00E04D5F"/>
    <w:rsid w:val="00E07361"/>
    <w:rsid w:val="00E11264"/>
    <w:rsid w:val="00E229A6"/>
    <w:rsid w:val="00E32D53"/>
    <w:rsid w:val="00E35F5C"/>
    <w:rsid w:val="00E362F6"/>
    <w:rsid w:val="00E447B4"/>
    <w:rsid w:val="00E51A51"/>
    <w:rsid w:val="00E639D7"/>
    <w:rsid w:val="00E66411"/>
    <w:rsid w:val="00E73D08"/>
    <w:rsid w:val="00E76FC1"/>
    <w:rsid w:val="00E81569"/>
    <w:rsid w:val="00E82E5D"/>
    <w:rsid w:val="00E84300"/>
    <w:rsid w:val="00E860B9"/>
    <w:rsid w:val="00E87095"/>
    <w:rsid w:val="00E87F24"/>
    <w:rsid w:val="00E90144"/>
    <w:rsid w:val="00E93A18"/>
    <w:rsid w:val="00E95176"/>
    <w:rsid w:val="00E959ED"/>
    <w:rsid w:val="00EA2999"/>
    <w:rsid w:val="00EA537F"/>
    <w:rsid w:val="00EA5EAE"/>
    <w:rsid w:val="00EB0DFE"/>
    <w:rsid w:val="00EB5ED6"/>
    <w:rsid w:val="00EB69AE"/>
    <w:rsid w:val="00EB7919"/>
    <w:rsid w:val="00EB7C1C"/>
    <w:rsid w:val="00EC161E"/>
    <w:rsid w:val="00EC1FBA"/>
    <w:rsid w:val="00ED00B9"/>
    <w:rsid w:val="00ED026D"/>
    <w:rsid w:val="00ED041C"/>
    <w:rsid w:val="00ED3D38"/>
    <w:rsid w:val="00EE125F"/>
    <w:rsid w:val="00EE4B2A"/>
    <w:rsid w:val="00EE6006"/>
    <w:rsid w:val="00EE7FD6"/>
    <w:rsid w:val="00EF0FFB"/>
    <w:rsid w:val="00EF26BA"/>
    <w:rsid w:val="00EF36FC"/>
    <w:rsid w:val="00EF45A4"/>
    <w:rsid w:val="00EF6521"/>
    <w:rsid w:val="00EF72E3"/>
    <w:rsid w:val="00EF78D7"/>
    <w:rsid w:val="00F02CD0"/>
    <w:rsid w:val="00F03D3E"/>
    <w:rsid w:val="00F073A6"/>
    <w:rsid w:val="00F10C1F"/>
    <w:rsid w:val="00F10C56"/>
    <w:rsid w:val="00F11807"/>
    <w:rsid w:val="00F1192C"/>
    <w:rsid w:val="00F12BE1"/>
    <w:rsid w:val="00F25DFE"/>
    <w:rsid w:val="00F3009A"/>
    <w:rsid w:val="00F32080"/>
    <w:rsid w:val="00F44813"/>
    <w:rsid w:val="00F4584D"/>
    <w:rsid w:val="00F5001D"/>
    <w:rsid w:val="00F52B1A"/>
    <w:rsid w:val="00F52DFA"/>
    <w:rsid w:val="00F57635"/>
    <w:rsid w:val="00F600A5"/>
    <w:rsid w:val="00F6452F"/>
    <w:rsid w:val="00F7018A"/>
    <w:rsid w:val="00F70F6A"/>
    <w:rsid w:val="00F75F67"/>
    <w:rsid w:val="00F80131"/>
    <w:rsid w:val="00F83AE5"/>
    <w:rsid w:val="00F857B3"/>
    <w:rsid w:val="00F8598F"/>
    <w:rsid w:val="00F86CE5"/>
    <w:rsid w:val="00F96F6B"/>
    <w:rsid w:val="00FA2727"/>
    <w:rsid w:val="00FA3525"/>
    <w:rsid w:val="00FA497E"/>
    <w:rsid w:val="00FB231E"/>
    <w:rsid w:val="00FB69AD"/>
    <w:rsid w:val="00FC6FA4"/>
    <w:rsid w:val="00FD0856"/>
    <w:rsid w:val="00FD0F71"/>
    <w:rsid w:val="00FD2B42"/>
    <w:rsid w:val="00FD3B04"/>
    <w:rsid w:val="00FE2E8C"/>
    <w:rsid w:val="00FF028E"/>
    <w:rsid w:val="00FF67E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695302"/>
  <w15:docId w15:val="{E0664ED1-519F-4E2A-89A0-C76C95A9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DD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New York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27A1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before="24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27A1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paragraph" w:styleId="Heading4">
    <w:name w:val="heading 4"/>
    <w:basedOn w:val="Normal"/>
    <w:link w:val="Heading4Char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overflowPunct/>
      <w:textAlignment w:val="auto"/>
      <w:outlineLvl w:val="3"/>
    </w:pPr>
    <w:rPr>
      <w:rFonts w:ascii="Arial Narrow" w:eastAsia="Calibri" w:hAnsi="Arial Narrow" w:cs="Arial Narro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Arial Narrow" w:eastAsia="Arial Narrow" w:hAnsi="Arial Narrow" w:cs="Arial Narrow"/>
      <w:b/>
      <w:sz w:val="20"/>
      <w:szCs w:val="20"/>
      <w:shd w:val="clear" w:color="auto" w:fill="000000"/>
    </w:rPr>
  </w:style>
  <w:style w:type="table" w:styleId="TableGrid">
    <w:name w:val="Table Grid"/>
    <w:basedOn w:val="TableNormal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pPr>
      <w:overflowPunct/>
      <w:spacing w:after="120"/>
      <w:textAlignment w:val="auto"/>
    </w:pPr>
    <w:rPr>
      <w:rFonts w:ascii="Arial Narrow" w:eastAsia="Calibri" w:hAnsi="Arial Narrow" w:cs="Arial Narrow"/>
    </w:rPr>
  </w:style>
  <w:style w:type="character" w:customStyle="1" w:styleId="BodyTextChar">
    <w:name w:val="Body Text Char"/>
    <w:basedOn w:val="DefaultParagraphFont"/>
    <w:link w:val="BodyText"/>
    <w:rPr>
      <w:rFonts w:ascii="Arial Narrow" w:eastAsia="Arial Narrow" w:hAnsi="Arial Narrow" w:cs="Arial Narrow"/>
      <w:sz w:val="20"/>
      <w:szCs w:val="20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New York" w:eastAsia="New York" w:hAnsi="New York" w:cs="New York"/>
      <w:sz w:val="20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</w:pPr>
    <w:rPr>
      <w:rFonts w:ascii="Arial Narrow" w:eastAsia="Arial Narrow" w:hAnsi="Arial Narrow" w:cs="Arial Narrow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next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New York" w:eastAsia="New York" w:hAnsi="New York" w:cs="New York"/>
      <w:sz w:val="20"/>
      <w:szCs w:val="20"/>
    </w:rPr>
  </w:style>
  <w:style w:type="character" w:customStyle="1" w:styleId="CommentReference1">
    <w:name w:val="Comment Reference1"/>
    <w:basedOn w:val="DefaultParagraphFont"/>
    <w:semiHidden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rFonts w:ascii="New York" w:eastAsia="New York" w:hAnsi="New York" w:cs="New York"/>
      <w:sz w:val="20"/>
      <w:szCs w:val="20"/>
    </w:rPr>
  </w:style>
  <w:style w:type="paragraph" w:customStyle="1" w:styleId="CommentSubject1">
    <w:name w:val="Comment Subject1"/>
    <w:basedOn w:val="CommentText1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rFonts w:ascii="New York" w:eastAsia="New York" w:hAnsi="New York" w:cs="New Yor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Revision1">
    <w:name w:val="Revision1"/>
    <w:semiHidden/>
    <w:rPr>
      <w:rFonts w:ascii="New York" w:eastAsia="Times New Roman" w:hAnsi="New York" w:cs="New York"/>
      <w:sz w:val="24"/>
      <w:szCs w:val="20"/>
      <w:lang w:val="en-GB"/>
    </w:rPr>
  </w:style>
  <w:style w:type="paragraph" w:styleId="CommentText">
    <w:name w:val="annotation text"/>
    <w:basedOn w:val="Normal"/>
    <w:link w:val="CommentTextChar1"/>
    <w:uiPriority w:val="99"/>
    <w:unhideWhenUsed/>
    <w:rsid w:val="00F44813"/>
    <w:rPr>
      <w:rFonts w:ascii="Arial" w:hAnsi="Arial"/>
      <w:sz w:val="22"/>
    </w:rPr>
  </w:style>
  <w:style w:type="character" w:customStyle="1" w:styleId="CommentTextChar1">
    <w:name w:val="Comment Text Char1"/>
    <w:basedOn w:val="DefaultParagraphFont"/>
    <w:link w:val="CommentText"/>
    <w:rsid w:val="00F44813"/>
    <w:rPr>
      <w:rFonts w:ascii="Arial" w:eastAsia="Times New Roman" w:hAnsi="Arial" w:cs="New York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96AC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96ACD"/>
    <w:rPr>
      <w:rFonts w:ascii="New York" w:eastAsia="Times New Roman" w:hAnsi="New York" w:cs="New York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3484"/>
    <w:pPr>
      <w:ind w:left="720"/>
      <w:contextualSpacing/>
    </w:pPr>
  </w:style>
  <w:style w:type="paragraph" w:styleId="Revision">
    <w:name w:val="Revision"/>
    <w:hidden/>
    <w:uiPriority w:val="99"/>
    <w:semiHidden/>
    <w:rsid w:val="00D62826"/>
    <w:rPr>
      <w:rFonts w:ascii="New York" w:eastAsia="Times New Roman" w:hAnsi="New York" w:cs="New York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633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F6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D65924"/>
    <w:rPr>
      <w:rFonts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65924"/>
    <w:rPr>
      <w:rFonts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A1F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A1F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eastAsia="en-US"/>
    </w:rPr>
  </w:style>
  <w:style w:type="paragraph" w:customStyle="1" w:styleId="HeaderFooter">
    <w:name w:val="Header &amp; Footer"/>
    <w:rsid w:val="00727A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727A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u w:color="000000"/>
      <w:bdr w:val="nil"/>
      <w:lang w:val="en-GB" w:eastAsia="en-GB"/>
    </w:rPr>
  </w:style>
  <w:style w:type="paragraph" w:styleId="NoSpacing">
    <w:name w:val="No Spacing"/>
    <w:link w:val="NoSpacingChar"/>
    <w:uiPriority w:val="1"/>
    <w:qFormat/>
    <w:rsid w:val="00727A1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/>
    </w:rPr>
  </w:style>
  <w:style w:type="character" w:customStyle="1" w:styleId="Link">
    <w:name w:val="Link"/>
    <w:rsid w:val="00727A1F"/>
    <w:rPr>
      <w:color w:val="0563C1"/>
      <w:u w:val="single" w:color="0563C1"/>
    </w:rPr>
  </w:style>
  <w:style w:type="character" w:customStyle="1" w:styleId="Hyperlink0">
    <w:name w:val="Hyperlink.0"/>
    <w:basedOn w:val="Link"/>
    <w:rsid w:val="00727A1F"/>
    <w:rPr>
      <w:color w:val="0563C1"/>
      <w:u w:val="single" w:color="0563C1"/>
      <w:lang w:val="en-US"/>
    </w:rPr>
  </w:style>
  <w:style w:type="numbering" w:customStyle="1" w:styleId="ImportedStyle1">
    <w:name w:val="Imported Style 1"/>
    <w:rsid w:val="00727A1F"/>
    <w:pPr>
      <w:numPr>
        <w:numId w:val="1"/>
      </w:numPr>
    </w:pPr>
  </w:style>
  <w:style w:type="numbering" w:customStyle="1" w:styleId="ImportedStyle2">
    <w:name w:val="Imported Style 2"/>
    <w:rsid w:val="00727A1F"/>
    <w:pPr>
      <w:numPr>
        <w:numId w:val="2"/>
      </w:numPr>
    </w:pPr>
  </w:style>
  <w:style w:type="numbering" w:customStyle="1" w:styleId="ImportedStyle3">
    <w:name w:val="Imported Style 3"/>
    <w:rsid w:val="00727A1F"/>
    <w:pPr>
      <w:numPr>
        <w:numId w:val="3"/>
      </w:numPr>
    </w:pPr>
  </w:style>
  <w:style w:type="numbering" w:customStyle="1" w:styleId="ImportedStyle4">
    <w:name w:val="Imported Style 4"/>
    <w:rsid w:val="00727A1F"/>
    <w:pPr>
      <w:numPr>
        <w:numId w:val="4"/>
      </w:numPr>
    </w:pPr>
  </w:style>
  <w:style w:type="numbering" w:customStyle="1" w:styleId="Numbered">
    <w:name w:val="Numbered"/>
    <w:rsid w:val="00727A1F"/>
    <w:pPr>
      <w:numPr>
        <w:numId w:val="5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727A1F"/>
    <w:rPr>
      <w:color w:val="000000"/>
      <w:u w:color="000000"/>
      <w:bdr w:val="nil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27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27A1F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after="100"/>
      <w:textAlignment w:val="auto"/>
    </w:pPr>
    <w:rPr>
      <w:rFonts w:ascii="Times New Roman" w:eastAsia="Arial Unicode MS" w:hAnsi="Times New Roman" w:cs="Times New Roman"/>
      <w:szCs w:val="24"/>
      <w:bdr w:val="nil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27A1F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after="100"/>
      <w:ind w:left="240"/>
      <w:textAlignment w:val="auto"/>
    </w:pPr>
    <w:rPr>
      <w:rFonts w:ascii="Times New Roman" w:eastAsia="Arial Unicode MS" w:hAnsi="Times New Roman" w:cs="Times New Roman"/>
      <w:szCs w:val="24"/>
      <w:bdr w:val="nil"/>
      <w:lang w:val="en-US" w:eastAsia="en-US"/>
    </w:rPr>
  </w:style>
  <w:style w:type="character" w:customStyle="1" w:styleId="s11">
    <w:name w:val="s11"/>
    <w:basedOn w:val="DefaultParagraphFont"/>
    <w:rsid w:val="00727A1F"/>
  </w:style>
  <w:style w:type="paragraph" w:customStyle="1" w:styleId="s20">
    <w:name w:val="s20"/>
    <w:basedOn w:val="Normal"/>
    <w:rsid w:val="00727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33">
    <w:name w:val="s33"/>
    <w:basedOn w:val="Normal"/>
    <w:rsid w:val="00727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s9">
    <w:name w:val="s9"/>
    <w:basedOn w:val="DefaultParagraphFont"/>
    <w:rsid w:val="00727A1F"/>
  </w:style>
  <w:style w:type="character" w:styleId="UnresolvedMention">
    <w:name w:val="Unresolved Mention"/>
    <w:basedOn w:val="DefaultParagraphFont"/>
    <w:uiPriority w:val="99"/>
    <w:semiHidden/>
    <w:unhideWhenUsed/>
    <w:rsid w:val="00727A1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D0D8B"/>
  </w:style>
  <w:style w:type="character" w:customStyle="1" w:styleId="eop">
    <w:name w:val="eop"/>
    <w:basedOn w:val="DefaultParagraphFont"/>
    <w:rsid w:val="00A8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DF5EB48854447907B54A8158466A6" ma:contentTypeVersion="9" ma:contentTypeDescription="Create a new document." ma:contentTypeScope="" ma:versionID="ab9b39705e75f752a04968222dd9d878">
  <xsd:schema xmlns:xsd="http://www.w3.org/2001/XMLSchema" xmlns:xs="http://www.w3.org/2001/XMLSchema" xmlns:p="http://schemas.microsoft.com/office/2006/metadata/properties" xmlns:ns3="71b19a6a-c680-43b4-98cc-150b3d6dad33" targetNamespace="http://schemas.microsoft.com/office/2006/metadata/properties" ma:root="true" ma:fieldsID="be4096f853e15806f3c1e2bbd1ac6b92" ns3:_="">
    <xsd:import namespace="71b19a6a-c680-43b4-98cc-150b3d6da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9a6a-c680-43b4-98cc-150b3d6d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4BE6-4C34-4443-93EB-6D4B34C58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9a6a-c680-43b4-98cc-150b3d6d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B0924-8DC9-4D59-9919-CB37BC99E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111D8-0A52-4844-8290-A2B6594AB4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CC796-0274-4B3F-BA28-9063312E86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information sheet 080715 GuidGJjj</vt:lpstr>
    </vt:vector>
  </TitlesOfParts>
  <Company>King's College London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information sheet 080715 GuidGJjj</dc:title>
  <dc:subject>Annotated information sheet</dc:subject>
  <dc:creator>Hill J  Dr (Research &amp; Innovatn)</dc:creator>
  <cp:lastModifiedBy>Dippold, Doris Dr (Literature &amp; Langs)</cp:lastModifiedBy>
  <cp:revision>12</cp:revision>
  <cp:lastPrinted>2018-06-08T10:40:00Z</cp:lastPrinted>
  <dcterms:created xsi:type="dcterms:W3CDTF">2023-04-21T06:34:00Z</dcterms:created>
  <dcterms:modified xsi:type="dcterms:W3CDTF">2023-05-05T13:18:00Z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0x0101001BCDF5EB48854447907B54A8158466A6</vt:lpwstr>
  </property>
</Properties>
</file>